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7A024"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22373B54"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3BEBCC7A"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60102F52"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67F4562C"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239AB9B7" w14:textId="77777777" w:rsidR="0054039F" w:rsidRDefault="0054039F" w:rsidP="002B68F0">
      <w:pPr>
        <w:widowControl w:val="0"/>
        <w:autoSpaceDE w:val="0"/>
        <w:autoSpaceDN w:val="0"/>
        <w:adjustRightInd w:val="0"/>
        <w:rPr>
          <w:rFonts w:ascii="Arial" w:hAnsi="Arial"/>
          <w:b/>
          <w:color w:val="000000"/>
          <w:sz w:val="32"/>
          <w:szCs w:val="32"/>
        </w:rPr>
      </w:pPr>
    </w:p>
    <w:p w14:paraId="01D37242" w14:textId="77777777" w:rsidR="001F2DBF" w:rsidRPr="001F2DBF" w:rsidRDefault="001F2DBF" w:rsidP="002B68F0">
      <w:pPr>
        <w:widowControl w:val="0"/>
        <w:autoSpaceDE w:val="0"/>
        <w:autoSpaceDN w:val="0"/>
        <w:adjustRightInd w:val="0"/>
        <w:rPr>
          <w:rFonts w:ascii="Arial" w:hAnsi="Arial"/>
          <w:b/>
          <w:color w:val="000000"/>
          <w:sz w:val="32"/>
          <w:szCs w:val="32"/>
        </w:rPr>
      </w:pPr>
    </w:p>
    <w:p w14:paraId="27D2FA1C" w14:textId="77777777" w:rsidR="001F2DBF" w:rsidRPr="005232BF" w:rsidRDefault="001F2DBF" w:rsidP="002B68F0">
      <w:pPr>
        <w:widowControl w:val="0"/>
        <w:autoSpaceDE w:val="0"/>
        <w:autoSpaceDN w:val="0"/>
        <w:adjustRightInd w:val="0"/>
        <w:rPr>
          <w:rFonts w:ascii="Arial" w:hAnsi="Arial"/>
          <w:b/>
          <w:color w:val="000000"/>
          <w:sz w:val="32"/>
          <w:szCs w:val="32"/>
        </w:rPr>
      </w:pPr>
    </w:p>
    <w:p w14:paraId="63D1DD7D" w14:textId="77777777" w:rsidR="0047516E" w:rsidRDefault="00630003" w:rsidP="002B68F0">
      <w:pPr>
        <w:pStyle w:val="1KommentarTitel"/>
        <w:rPr>
          <w:rStyle w:val="ABDALeitlinieS1"/>
          <w:szCs w:val="32"/>
        </w:rPr>
      </w:pPr>
      <w:r w:rsidRPr="00C0618D">
        <w:rPr>
          <w:rStyle w:val="ABDALeitlinieS1"/>
          <w:szCs w:val="32"/>
        </w:rPr>
        <w:t xml:space="preserve">Arbeitshilfe der Bundesapothekerkammer </w:t>
      </w:r>
    </w:p>
    <w:p w14:paraId="052AE2AD" w14:textId="77777777" w:rsidR="00630003" w:rsidRPr="00C0618D" w:rsidRDefault="00630003" w:rsidP="002B68F0">
      <w:pPr>
        <w:pStyle w:val="1KommentarTitel"/>
        <w:rPr>
          <w:rStyle w:val="ABDALeitlinieS1"/>
          <w:szCs w:val="32"/>
        </w:rPr>
      </w:pPr>
      <w:r w:rsidRPr="00C0618D">
        <w:rPr>
          <w:rStyle w:val="ABDALeitlinieS1"/>
          <w:szCs w:val="32"/>
        </w:rPr>
        <w:t>zur Qualitätssicherung</w:t>
      </w:r>
    </w:p>
    <w:p w14:paraId="5946A74A" w14:textId="77777777" w:rsidR="00630003" w:rsidRDefault="00630003" w:rsidP="002B68F0">
      <w:pPr>
        <w:widowControl w:val="0"/>
        <w:autoSpaceDE w:val="0"/>
        <w:autoSpaceDN w:val="0"/>
        <w:adjustRightInd w:val="0"/>
        <w:rPr>
          <w:rFonts w:ascii="Arial" w:hAnsi="Arial" w:cs="Arial"/>
          <w:b/>
          <w:color w:val="000000"/>
          <w:sz w:val="32"/>
          <w:szCs w:val="32"/>
        </w:rPr>
      </w:pPr>
    </w:p>
    <w:p w14:paraId="068CB4AD" w14:textId="77777777" w:rsidR="001F2DBF" w:rsidRPr="001F2DBF" w:rsidRDefault="005620B4" w:rsidP="002B68F0">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14:paraId="5EFC0ED0" w14:textId="77777777" w:rsidR="00630003" w:rsidRPr="00C0618D" w:rsidRDefault="00630003" w:rsidP="002B68F0">
      <w:pPr>
        <w:widowControl w:val="0"/>
        <w:autoSpaceDE w:val="0"/>
        <w:autoSpaceDN w:val="0"/>
        <w:adjustRightInd w:val="0"/>
        <w:rPr>
          <w:rFonts w:ascii="Arial" w:hAnsi="Arial" w:cs="Arial"/>
          <w:b/>
          <w:color w:val="000000"/>
          <w:sz w:val="32"/>
          <w:szCs w:val="32"/>
        </w:rPr>
      </w:pPr>
    </w:p>
    <w:p w14:paraId="06D123B9" w14:textId="77777777" w:rsidR="00C4179D" w:rsidRPr="001F2DBF" w:rsidRDefault="00550B79" w:rsidP="002B68F0">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Hygiene</w:t>
      </w:r>
      <w:r w:rsidR="005620B4">
        <w:rPr>
          <w:color w:val="auto"/>
          <w:sz w:val="32"/>
          <w:szCs w:val="32"/>
        </w:rPr>
        <w:t>plan</w:t>
      </w:r>
      <w:r w:rsidR="005D23CD">
        <w:rPr>
          <w:color w:val="auto"/>
          <w:sz w:val="32"/>
          <w:szCs w:val="32"/>
        </w:rPr>
        <w:t xml:space="preserve"> </w:t>
      </w:r>
      <w:r w:rsidR="00BC0E7F">
        <w:rPr>
          <w:color w:val="auto"/>
          <w:sz w:val="32"/>
          <w:szCs w:val="32"/>
        </w:rPr>
        <w:t>für die Durchführung der Blutuntersuchungen</w:t>
      </w:r>
      <w:r w:rsidR="00C4179D" w:rsidRPr="001F2DBF">
        <w:rPr>
          <w:color w:val="auto"/>
          <w:sz w:val="32"/>
          <w:szCs w:val="32"/>
        </w:rPr>
        <w:t xml:space="preserve"> </w:t>
      </w:r>
    </w:p>
    <w:p w14:paraId="205421BD" w14:textId="77777777" w:rsidR="000E67DA" w:rsidRPr="0047516E" w:rsidRDefault="000E67DA" w:rsidP="002B68F0">
      <w:pPr>
        <w:pStyle w:val="1LeitlinieFliestext"/>
        <w:spacing w:line="240" w:lineRule="auto"/>
        <w:rPr>
          <w:sz w:val="32"/>
          <w:szCs w:val="32"/>
        </w:rPr>
      </w:pPr>
    </w:p>
    <w:p w14:paraId="569F059C" w14:textId="1714FA82" w:rsidR="000E67DA" w:rsidRDefault="00A7791B" w:rsidP="002B68F0">
      <w:pPr>
        <w:pStyle w:val="1LeitlinieRevision"/>
        <w:spacing w:before="0" w:after="0"/>
      </w:pPr>
      <w:r>
        <w:t>Stand</w:t>
      </w:r>
      <w:r w:rsidR="005620B4">
        <w:t xml:space="preserve"> der Revision</w:t>
      </w:r>
      <w:r>
        <w:t>:</w:t>
      </w:r>
      <w:r w:rsidR="000C16A9">
        <w:t xml:space="preserve"> </w:t>
      </w:r>
      <w:r w:rsidR="0065261B">
        <w:t>23.11.2022</w:t>
      </w:r>
    </w:p>
    <w:p w14:paraId="2DA7031F" w14:textId="77777777" w:rsidR="000E67DA" w:rsidRPr="00785651" w:rsidRDefault="000E67DA" w:rsidP="002B68F0">
      <w:pPr>
        <w:pStyle w:val="1LeitlinieFliestext"/>
        <w:spacing w:line="240" w:lineRule="auto"/>
      </w:pPr>
    </w:p>
    <w:p w14:paraId="7B2F80BE" w14:textId="77777777" w:rsidR="000E67DA" w:rsidRPr="00785651" w:rsidRDefault="000E67DA" w:rsidP="002B68F0">
      <w:pPr>
        <w:pStyle w:val="1LeitlinieFliestext"/>
        <w:spacing w:line="240" w:lineRule="auto"/>
      </w:pPr>
    </w:p>
    <w:p w14:paraId="686AF9F9" w14:textId="77777777" w:rsidR="000E67DA" w:rsidRPr="00785651" w:rsidRDefault="000E67DA" w:rsidP="002B68F0">
      <w:pPr>
        <w:pStyle w:val="1LeitlinieFliestext"/>
        <w:spacing w:line="240" w:lineRule="auto"/>
      </w:pPr>
    </w:p>
    <w:p w14:paraId="6B04B686" w14:textId="77777777" w:rsidR="000E67DA" w:rsidRDefault="000E67DA" w:rsidP="002B68F0">
      <w:pPr>
        <w:widowControl w:val="0"/>
        <w:autoSpaceDE w:val="0"/>
        <w:autoSpaceDN w:val="0"/>
        <w:adjustRightInd w:val="0"/>
        <w:rPr>
          <w:rFonts w:ascii="Arial" w:hAnsi="Arial"/>
          <w:b/>
          <w:sz w:val="22"/>
        </w:rPr>
      </w:pPr>
    </w:p>
    <w:p w14:paraId="2EDB1031" w14:textId="77777777" w:rsidR="00212E64" w:rsidRDefault="00212E64" w:rsidP="002B68F0">
      <w:pPr>
        <w:widowControl w:val="0"/>
        <w:autoSpaceDE w:val="0"/>
        <w:autoSpaceDN w:val="0"/>
        <w:adjustRightInd w:val="0"/>
        <w:rPr>
          <w:rFonts w:ascii="Arial" w:hAnsi="Arial"/>
          <w:b/>
          <w:sz w:val="22"/>
        </w:rPr>
      </w:pPr>
    </w:p>
    <w:p w14:paraId="2508F5A7" w14:textId="77777777" w:rsidR="000E67DA" w:rsidRDefault="000E67DA" w:rsidP="002B68F0">
      <w:pPr>
        <w:widowControl w:val="0"/>
        <w:autoSpaceDE w:val="0"/>
        <w:autoSpaceDN w:val="0"/>
        <w:adjustRightInd w:val="0"/>
        <w:rPr>
          <w:rFonts w:ascii="Arial" w:hAnsi="Arial"/>
          <w:b/>
          <w:sz w:val="22"/>
        </w:rPr>
      </w:pPr>
    </w:p>
    <w:p w14:paraId="63C4D6F1" w14:textId="77777777" w:rsidR="00F504C3" w:rsidRDefault="00F504C3" w:rsidP="002B68F0">
      <w:pPr>
        <w:widowControl w:val="0"/>
        <w:autoSpaceDE w:val="0"/>
        <w:autoSpaceDN w:val="0"/>
        <w:adjustRightInd w:val="0"/>
        <w:rPr>
          <w:rFonts w:ascii="Arial" w:hAnsi="Arial"/>
          <w:b/>
          <w:sz w:val="22"/>
        </w:rPr>
      </w:pPr>
    </w:p>
    <w:p w14:paraId="1176BC23" w14:textId="77777777" w:rsidR="00F504C3" w:rsidRDefault="00F504C3" w:rsidP="002B68F0">
      <w:pPr>
        <w:widowControl w:val="0"/>
        <w:autoSpaceDE w:val="0"/>
        <w:autoSpaceDN w:val="0"/>
        <w:adjustRightInd w:val="0"/>
        <w:rPr>
          <w:rFonts w:ascii="Arial" w:hAnsi="Arial"/>
          <w:b/>
          <w:sz w:val="22"/>
        </w:rPr>
      </w:pPr>
    </w:p>
    <w:p w14:paraId="131C435D" w14:textId="77777777" w:rsidR="00F504C3" w:rsidRDefault="00F504C3" w:rsidP="002B68F0">
      <w:pPr>
        <w:widowControl w:val="0"/>
        <w:autoSpaceDE w:val="0"/>
        <w:autoSpaceDN w:val="0"/>
        <w:adjustRightInd w:val="0"/>
        <w:rPr>
          <w:rFonts w:ascii="Arial" w:hAnsi="Arial"/>
          <w:b/>
          <w:sz w:val="22"/>
        </w:rPr>
      </w:pPr>
    </w:p>
    <w:p w14:paraId="3E51068D" w14:textId="77777777" w:rsidR="00F504C3" w:rsidRDefault="00F504C3" w:rsidP="002B68F0">
      <w:pPr>
        <w:widowControl w:val="0"/>
        <w:autoSpaceDE w:val="0"/>
        <w:autoSpaceDN w:val="0"/>
        <w:adjustRightInd w:val="0"/>
        <w:rPr>
          <w:rFonts w:ascii="Arial" w:hAnsi="Arial"/>
          <w:b/>
          <w:sz w:val="22"/>
        </w:rPr>
      </w:pPr>
    </w:p>
    <w:p w14:paraId="457518CD" w14:textId="77777777" w:rsidR="00F504C3" w:rsidRDefault="00F504C3" w:rsidP="002B68F0">
      <w:pPr>
        <w:widowControl w:val="0"/>
        <w:autoSpaceDE w:val="0"/>
        <w:autoSpaceDN w:val="0"/>
        <w:adjustRightInd w:val="0"/>
        <w:rPr>
          <w:rFonts w:ascii="Arial" w:hAnsi="Arial"/>
          <w:b/>
          <w:sz w:val="22"/>
        </w:rPr>
      </w:pPr>
    </w:p>
    <w:p w14:paraId="3845588D" w14:textId="77777777" w:rsidR="00F504C3" w:rsidRDefault="00F504C3" w:rsidP="002B68F0">
      <w:pPr>
        <w:widowControl w:val="0"/>
        <w:autoSpaceDE w:val="0"/>
        <w:autoSpaceDN w:val="0"/>
        <w:adjustRightInd w:val="0"/>
        <w:rPr>
          <w:rFonts w:ascii="Arial" w:hAnsi="Arial"/>
          <w:b/>
          <w:sz w:val="22"/>
        </w:rPr>
      </w:pPr>
    </w:p>
    <w:p w14:paraId="5762D829" w14:textId="77777777" w:rsidR="00F504C3" w:rsidRDefault="00F504C3" w:rsidP="002B68F0">
      <w:pPr>
        <w:widowControl w:val="0"/>
        <w:autoSpaceDE w:val="0"/>
        <w:autoSpaceDN w:val="0"/>
        <w:adjustRightInd w:val="0"/>
        <w:rPr>
          <w:rFonts w:ascii="Arial" w:hAnsi="Arial"/>
          <w:b/>
          <w:sz w:val="22"/>
        </w:rPr>
      </w:pPr>
    </w:p>
    <w:p w14:paraId="060B8CEB" w14:textId="77777777" w:rsidR="00F504C3" w:rsidRDefault="00F504C3" w:rsidP="002B68F0">
      <w:pPr>
        <w:widowControl w:val="0"/>
        <w:autoSpaceDE w:val="0"/>
        <w:autoSpaceDN w:val="0"/>
        <w:adjustRightInd w:val="0"/>
        <w:rPr>
          <w:rFonts w:ascii="Arial" w:hAnsi="Arial"/>
          <w:b/>
          <w:sz w:val="22"/>
        </w:rPr>
      </w:pPr>
    </w:p>
    <w:p w14:paraId="0429B5B1" w14:textId="77777777" w:rsidR="00F5310C" w:rsidRDefault="00F5310C" w:rsidP="002B68F0">
      <w:pPr>
        <w:widowControl w:val="0"/>
        <w:autoSpaceDE w:val="0"/>
        <w:autoSpaceDN w:val="0"/>
        <w:adjustRightInd w:val="0"/>
        <w:rPr>
          <w:rFonts w:ascii="Arial" w:hAnsi="Arial"/>
          <w:b/>
          <w:sz w:val="22"/>
        </w:rPr>
      </w:pPr>
    </w:p>
    <w:p w14:paraId="4F2C021E" w14:textId="77777777" w:rsidR="00F5310C" w:rsidRDefault="00F5310C" w:rsidP="002B68F0">
      <w:pPr>
        <w:widowControl w:val="0"/>
        <w:autoSpaceDE w:val="0"/>
        <w:autoSpaceDN w:val="0"/>
        <w:adjustRightInd w:val="0"/>
        <w:rPr>
          <w:rFonts w:ascii="Arial" w:hAnsi="Arial"/>
          <w:b/>
          <w:sz w:val="22"/>
        </w:rPr>
      </w:pPr>
    </w:p>
    <w:p w14:paraId="665A294A" w14:textId="77777777" w:rsidR="00D734BC" w:rsidRDefault="00D734BC" w:rsidP="002B68F0">
      <w:pPr>
        <w:widowControl w:val="0"/>
        <w:autoSpaceDE w:val="0"/>
        <w:autoSpaceDN w:val="0"/>
        <w:adjustRightInd w:val="0"/>
        <w:rPr>
          <w:rFonts w:ascii="Arial" w:hAnsi="Arial"/>
          <w:b/>
          <w:sz w:val="22"/>
        </w:rPr>
      </w:pPr>
    </w:p>
    <w:p w14:paraId="2BEEE768" w14:textId="77777777" w:rsidR="00E7117D" w:rsidRPr="005D23CD" w:rsidRDefault="00E7117D" w:rsidP="002B68F0">
      <w:pPr>
        <w:widowControl w:val="0"/>
        <w:autoSpaceDE w:val="0"/>
        <w:autoSpaceDN w:val="0"/>
        <w:adjustRightInd w:val="0"/>
        <w:rPr>
          <w:rFonts w:ascii="Arial" w:hAnsi="Arial"/>
          <w:b/>
          <w:sz w:val="22"/>
        </w:rPr>
      </w:pPr>
    </w:p>
    <w:p w14:paraId="07304D5D" w14:textId="77777777" w:rsidR="00550B79" w:rsidRPr="005D23CD" w:rsidRDefault="00550B79" w:rsidP="002B68F0">
      <w:pPr>
        <w:widowControl w:val="0"/>
        <w:autoSpaceDE w:val="0"/>
        <w:autoSpaceDN w:val="0"/>
        <w:adjustRightInd w:val="0"/>
        <w:rPr>
          <w:rFonts w:ascii="Arial" w:hAnsi="Arial"/>
          <w:b/>
          <w:sz w:val="22"/>
        </w:rPr>
      </w:pPr>
    </w:p>
    <w:p w14:paraId="63148E53" w14:textId="77777777" w:rsidR="002B68F0" w:rsidRPr="005D23CD" w:rsidRDefault="002B68F0" w:rsidP="002B68F0">
      <w:pPr>
        <w:widowControl w:val="0"/>
        <w:autoSpaceDE w:val="0"/>
        <w:autoSpaceDN w:val="0"/>
        <w:adjustRightInd w:val="0"/>
        <w:rPr>
          <w:rFonts w:ascii="Arial" w:hAnsi="Arial"/>
          <w:b/>
          <w:sz w:val="22"/>
        </w:rPr>
      </w:pPr>
    </w:p>
    <w:p w14:paraId="26A4E011" w14:textId="77777777" w:rsidR="00BC0E7F" w:rsidRDefault="00BC0E7F" w:rsidP="002B68F0">
      <w:pPr>
        <w:widowControl w:val="0"/>
        <w:autoSpaceDE w:val="0"/>
        <w:autoSpaceDN w:val="0"/>
        <w:adjustRightInd w:val="0"/>
        <w:rPr>
          <w:rFonts w:ascii="Arial" w:hAnsi="Arial"/>
          <w:b/>
          <w:color w:val="FF0000"/>
          <w:sz w:val="22"/>
        </w:rPr>
      </w:pPr>
    </w:p>
    <w:p w14:paraId="1E34C4D1" w14:textId="77777777" w:rsidR="000E67DA" w:rsidRDefault="000E67DA" w:rsidP="002B68F0">
      <w:pPr>
        <w:widowControl w:val="0"/>
        <w:autoSpaceDE w:val="0"/>
        <w:autoSpaceDN w:val="0"/>
        <w:adjustRightInd w:val="0"/>
        <w:rPr>
          <w:rFonts w:ascii="Arial" w:hAnsi="Arial"/>
          <w:b/>
          <w:color w:val="FF0000"/>
          <w:sz w:val="22"/>
        </w:rPr>
      </w:pPr>
      <w:r w:rsidRPr="000C16A9">
        <w:rPr>
          <w:rFonts w:ascii="Arial" w:hAnsi="Arial"/>
          <w:b/>
          <w:color w:val="FF0000"/>
          <w:sz w:val="22"/>
        </w:rPr>
        <w:t>Leitlinie:</w:t>
      </w:r>
    </w:p>
    <w:p w14:paraId="696F5B31" w14:textId="77777777" w:rsidR="001F2DBF" w:rsidRDefault="005D23CD" w:rsidP="002B68F0">
      <w:pPr>
        <w:widowControl w:val="0"/>
        <w:autoSpaceDE w:val="0"/>
        <w:autoSpaceDN w:val="0"/>
        <w:adjustRightInd w:val="0"/>
        <w:rPr>
          <w:rFonts w:ascii="Arial" w:hAnsi="Arial"/>
          <w:sz w:val="22"/>
        </w:rPr>
      </w:pPr>
      <w:r>
        <w:rPr>
          <w:rFonts w:ascii="Arial" w:hAnsi="Arial"/>
          <w:sz w:val="22"/>
        </w:rPr>
        <w:t>Hygienemanagement</w:t>
      </w:r>
    </w:p>
    <w:p w14:paraId="700A5BC3" w14:textId="77777777" w:rsidR="00BC0E7F" w:rsidRPr="001F2DBF" w:rsidRDefault="00BC0E7F" w:rsidP="002B68F0">
      <w:pPr>
        <w:widowControl w:val="0"/>
        <w:autoSpaceDE w:val="0"/>
        <w:autoSpaceDN w:val="0"/>
        <w:adjustRightInd w:val="0"/>
        <w:rPr>
          <w:rFonts w:ascii="Arial" w:hAnsi="Arial"/>
          <w:sz w:val="22"/>
        </w:rPr>
      </w:pPr>
      <w:r>
        <w:rPr>
          <w:rFonts w:ascii="Arial" w:hAnsi="Arial"/>
          <w:sz w:val="22"/>
        </w:rPr>
        <w:t>Physiologisch-chemische Untersuchungen – Durchführung der Blutuntersuchungen</w:t>
      </w:r>
    </w:p>
    <w:p w14:paraId="586F366F" w14:textId="77777777" w:rsidR="005849C2" w:rsidRDefault="005849C2" w:rsidP="003410E9">
      <w:pPr>
        <w:pStyle w:val="1LeitlinieFliestext"/>
        <w:rPr>
          <w:rStyle w:val="ABDAFliessetxt"/>
        </w:rPr>
      </w:pPr>
    </w:p>
    <w:p w14:paraId="3D881E0F" w14:textId="77777777" w:rsidR="001F2DBF" w:rsidRDefault="001F2DBF" w:rsidP="003410E9">
      <w:pPr>
        <w:pStyle w:val="1LeitlinieFliestext"/>
        <w:rPr>
          <w:rStyle w:val="ABDAFliessetxt"/>
        </w:rPr>
        <w:sectPr w:rsidR="001F2DBF" w:rsidSect="000669DC">
          <w:headerReference w:type="even" r:id="rId8"/>
          <w:headerReference w:type="default" r:id="rId9"/>
          <w:footerReference w:type="even" r:id="rId10"/>
          <w:footerReference w:type="default" r:id="rId11"/>
          <w:headerReference w:type="first" r:id="rId12"/>
          <w:footerReference w:type="first" r:id="rId13"/>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pgNumType w:start="1"/>
          <w:cols w:space="708"/>
          <w:titlePg/>
          <w:docGrid w:linePitch="326"/>
        </w:sectPr>
      </w:pPr>
    </w:p>
    <w:p w14:paraId="29F60835" w14:textId="77777777" w:rsidR="00E1744B" w:rsidRPr="00FC3F69" w:rsidRDefault="00E1744B" w:rsidP="00E1744B">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14:paraId="5EA59C2A" w14:textId="77777777" w:rsidR="00E1744B" w:rsidRDefault="00E1744B" w:rsidP="00BC0E7F">
      <w:pPr>
        <w:pStyle w:val="1LeitlinieFliestext"/>
        <w:spacing w:line="240" w:lineRule="auto"/>
      </w:pPr>
    </w:p>
    <w:p w14:paraId="1264D8F8" w14:textId="77777777" w:rsidR="00BC0E7F" w:rsidRPr="00BC0E7F" w:rsidRDefault="00BC0E7F" w:rsidP="00BC0E7F">
      <w:pPr>
        <w:pStyle w:val="1LeitlinieFliestext"/>
        <w:spacing w:line="240" w:lineRule="auto"/>
      </w:pPr>
      <w:r w:rsidRPr="00BC0E7F">
        <w:t xml:space="preserve">Der Bereich der Durchführung der Blutuntersuchungen in der Apotheke zählt zu den besonderen Hygienezonen. Zusätzlich zur Grundreinigung sind weitere Maßnahmen hinsichtlich der Personal- und Händehygiene, der Hygiene von Geräten und Flächen vor und nach der Blutuntersuchung festzulegen. </w:t>
      </w:r>
    </w:p>
    <w:p w14:paraId="41E4502D" w14:textId="77777777" w:rsidR="00BC0E7F" w:rsidRPr="00BC0E7F" w:rsidRDefault="00BC0E7F" w:rsidP="00BC0E7F">
      <w:pPr>
        <w:pStyle w:val="1LeitlinieFliestext"/>
        <w:spacing w:line="240" w:lineRule="auto"/>
      </w:pPr>
    </w:p>
    <w:p w14:paraId="6EE49D05" w14:textId="77777777" w:rsidR="00BC0E7F" w:rsidRPr="00BC0E7F" w:rsidRDefault="00BC0E7F" w:rsidP="00BC0E7F">
      <w:pPr>
        <w:pStyle w:val="1LeitlinieFliestext"/>
        <w:spacing w:line="240" w:lineRule="auto"/>
      </w:pPr>
      <w:r w:rsidRPr="00BC0E7F">
        <w:t xml:space="preserve">Im Folgenden ist beispielhaft ein Hygieneplan für die Durchführung der Blutuntersuchungen dargestellt. Der Plan erhebt keinen Anspruch auf Vollständigkeit und muss in jedem Fall den Gegebenheiten in der Apotheke angepasst werden. Geeignete Reinigungs- und Desinfektionsmittel sind in den Plan einzutragen. Die Einwirkzeiten der Desinfektionsmittel sind zu beachten. </w:t>
      </w:r>
    </w:p>
    <w:p w14:paraId="5368BE61" w14:textId="77777777" w:rsidR="00BC0E7F" w:rsidRPr="00BC0E7F" w:rsidRDefault="00BC0E7F" w:rsidP="00BC0E7F">
      <w:pPr>
        <w:pStyle w:val="1LeitlinieFliestext"/>
        <w:spacing w:line="240" w:lineRule="auto"/>
      </w:pPr>
    </w:p>
    <w:p w14:paraId="745C68ED" w14:textId="77777777" w:rsidR="009F74F9" w:rsidRPr="00BC0E7F" w:rsidRDefault="00BC0E7F" w:rsidP="00BC0E7F">
      <w:pPr>
        <w:pStyle w:val="Textkrper31"/>
        <w:rPr>
          <w:b w:val="0"/>
        </w:rPr>
      </w:pPr>
      <w:r w:rsidRPr="00BC0E7F">
        <w:rPr>
          <w:b w:val="0"/>
        </w:rPr>
        <w:t>Die Mitarbeiter</w:t>
      </w:r>
      <w:r w:rsidR="00E1744B">
        <w:rPr>
          <w:b w:val="0"/>
        </w:rPr>
        <w:t>*innen</w:t>
      </w:r>
      <w:r w:rsidRPr="00BC0E7F">
        <w:rPr>
          <w:b w:val="0"/>
        </w:rPr>
        <w:t>, die in der Apotheke Blutuntersuchungen durchführen, sind über die besonderen Hygienemaßnahmen regelmäßig zu unterweisen.</w:t>
      </w:r>
    </w:p>
    <w:p w14:paraId="18323633" w14:textId="77777777" w:rsidR="000C0CDF" w:rsidRDefault="000C0CDF" w:rsidP="000C0CDF"/>
    <w:p w14:paraId="5955FDCB" w14:textId="77777777" w:rsidR="00C56C07" w:rsidRPr="000C0CDF" w:rsidRDefault="00C56C07" w:rsidP="000C0CDF">
      <w:pPr>
        <w:sectPr w:rsidR="00C56C07" w:rsidRPr="000C0CDF" w:rsidSect="00115B22">
          <w:headerReference w:type="first" r:id="rId14"/>
          <w:footerReference w:type="first" r:id="rId15"/>
          <w:pgSz w:w="11900" w:h="16840"/>
          <w:pgMar w:top="2438" w:right="1418" w:bottom="1701" w:left="1418" w:header="1134" w:footer="283" w:gutter="0"/>
          <w:pgBorders>
            <w:top w:val="single" w:sz="4" w:space="10" w:color="333333"/>
            <w:left w:val="single" w:sz="4" w:space="15" w:color="333333"/>
            <w:bottom w:val="single" w:sz="4" w:space="10" w:color="333333"/>
            <w:right w:val="single" w:sz="4" w:space="15" w:color="333333"/>
          </w:pgBorders>
          <w:pgNumType w:start="2"/>
          <w:cols w:space="708"/>
          <w:titlePg/>
          <w:docGrid w:linePitch="326"/>
        </w:sectPr>
      </w:pPr>
    </w:p>
    <w:p w14:paraId="52F64896" w14:textId="77777777" w:rsidR="005620B4" w:rsidRPr="005E4A87" w:rsidRDefault="005620B4" w:rsidP="00094EE6">
      <w:pPr>
        <w:spacing w:after="60"/>
        <w:rPr>
          <w:rFonts w:ascii="Arial" w:hAnsi="Arial" w:cs="Arial"/>
        </w:rPr>
      </w:pPr>
      <w:r w:rsidRPr="005E4A87">
        <w:rPr>
          <w:rFonts w:ascii="Arial" w:hAnsi="Arial" w:cs="Arial"/>
        </w:rPr>
        <w:lastRenderedPageBreak/>
        <w:t xml:space="preserve">Hygieneplan </w:t>
      </w:r>
      <w:r w:rsidR="00BC0E7F">
        <w:rPr>
          <w:rFonts w:ascii="Arial" w:hAnsi="Arial" w:cs="Arial"/>
        </w:rPr>
        <w:t>Blutuntersuchungen</w:t>
      </w:r>
    </w:p>
    <w:p w14:paraId="4D4B754A" w14:textId="77777777" w:rsidR="00DF564A" w:rsidRPr="00C57634" w:rsidRDefault="00DF564A" w:rsidP="00DF564A">
      <w:pPr>
        <w:rPr>
          <w:rFonts w:ascii="Arial" w:hAnsi="Arial" w:cs="Arial"/>
          <w:sz w:val="2"/>
          <w:szCs w:val="2"/>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260"/>
        <w:gridCol w:w="3113"/>
        <w:gridCol w:w="1613"/>
        <w:gridCol w:w="3422"/>
        <w:gridCol w:w="2562"/>
        <w:gridCol w:w="1866"/>
      </w:tblGrid>
      <w:tr w:rsidR="00BC1207" w:rsidRPr="00155611" w14:paraId="343E1C9C" w14:textId="77777777" w:rsidTr="00C42E65">
        <w:tc>
          <w:tcPr>
            <w:tcW w:w="1296" w:type="dxa"/>
            <w:shd w:val="clear" w:color="auto" w:fill="00519C"/>
          </w:tcPr>
          <w:p w14:paraId="62DF66B5" w14:textId="77777777" w:rsidR="00BC0E7F" w:rsidRPr="00155611" w:rsidRDefault="00BC0E7F" w:rsidP="00BC0E7F">
            <w:pPr>
              <w:rPr>
                <w:rFonts w:ascii="Arial" w:hAnsi="Arial" w:cs="Arial"/>
                <w:b/>
                <w:color w:val="FFFFFF"/>
                <w:szCs w:val="22"/>
              </w:rPr>
            </w:pPr>
          </w:p>
        </w:tc>
        <w:tc>
          <w:tcPr>
            <w:tcW w:w="3189" w:type="dxa"/>
            <w:shd w:val="clear" w:color="auto" w:fill="00519C"/>
          </w:tcPr>
          <w:p w14:paraId="2F740AE4" w14:textId="77777777" w:rsidR="00BC0E7F" w:rsidRPr="00155611" w:rsidRDefault="00BC0E7F" w:rsidP="00BC0E7F">
            <w:pPr>
              <w:rPr>
                <w:rFonts w:ascii="Arial" w:hAnsi="Arial" w:cs="Arial"/>
                <w:b/>
                <w:color w:val="FFFFFF"/>
                <w:szCs w:val="22"/>
              </w:rPr>
            </w:pPr>
            <w:r w:rsidRPr="00155611">
              <w:rPr>
                <w:rFonts w:ascii="Arial" w:hAnsi="Arial" w:cs="Arial"/>
                <w:b/>
                <w:color w:val="FFFFFF"/>
                <w:szCs w:val="22"/>
              </w:rPr>
              <w:t>Was</w:t>
            </w:r>
          </w:p>
        </w:tc>
        <w:tc>
          <w:tcPr>
            <w:tcW w:w="1639" w:type="dxa"/>
            <w:shd w:val="clear" w:color="auto" w:fill="00519C"/>
          </w:tcPr>
          <w:p w14:paraId="11D29E34" w14:textId="77777777" w:rsidR="00BC0E7F" w:rsidRPr="00155611" w:rsidRDefault="00BC0E7F" w:rsidP="00BC0E7F">
            <w:pPr>
              <w:rPr>
                <w:rFonts w:ascii="Arial" w:hAnsi="Arial" w:cs="Arial"/>
                <w:b/>
                <w:color w:val="FFFFFF"/>
                <w:szCs w:val="22"/>
              </w:rPr>
            </w:pPr>
            <w:r w:rsidRPr="00155611">
              <w:rPr>
                <w:rFonts w:ascii="Arial" w:hAnsi="Arial" w:cs="Arial"/>
                <w:b/>
                <w:color w:val="FFFFFF"/>
                <w:szCs w:val="22"/>
              </w:rPr>
              <w:t>Wann</w:t>
            </w:r>
          </w:p>
        </w:tc>
        <w:tc>
          <w:tcPr>
            <w:tcW w:w="3501" w:type="dxa"/>
            <w:shd w:val="clear" w:color="auto" w:fill="00519C"/>
          </w:tcPr>
          <w:p w14:paraId="580BEE68" w14:textId="77777777" w:rsidR="00BC0E7F" w:rsidRPr="00155611" w:rsidRDefault="00BC0E7F" w:rsidP="00BC0E7F">
            <w:pPr>
              <w:rPr>
                <w:rFonts w:ascii="Arial" w:hAnsi="Arial" w:cs="Arial"/>
                <w:b/>
                <w:color w:val="FFFFFF"/>
                <w:szCs w:val="22"/>
              </w:rPr>
            </w:pPr>
            <w:r w:rsidRPr="00155611">
              <w:rPr>
                <w:rFonts w:ascii="Arial" w:hAnsi="Arial" w:cs="Arial"/>
                <w:b/>
                <w:color w:val="FFFFFF"/>
                <w:szCs w:val="22"/>
              </w:rPr>
              <w:t>Wie</w:t>
            </w:r>
          </w:p>
        </w:tc>
        <w:tc>
          <w:tcPr>
            <w:tcW w:w="2599" w:type="dxa"/>
            <w:shd w:val="clear" w:color="auto" w:fill="00519C"/>
          </w:tcPr>
          <w:p w14:paraId="5CC5EA7D" w14:textId="77777777" w:rsidR="00BC0E7F" w:rsidRPr="00155611" w:rsidRDefault="00BC0E7F" w:rsidP="00BC0E7F">
            <w:pPr>
              <w:rPr>
                <w:rFonts w:ascii="Arial" w:hAnsi="Arial" w:cs="Arial"/>
                <w:b/>
                <w:color w:val="FFFFFF"/>
                <w:szCs w:val="22"/>
              </w:rPr>
            </w:pPr>
            <w:r w:rsidRPr="00155611">
              <w:rPr>
                <w:rFonts w:ascii="Arial" w:hAnsi="Arial" w:cs="Arial"/>
                <w:b/>
                <w:color w:val="FFFFFF"/>
                <w:szCs w:val="22"/>
              </w:rPr>
              <w:t>Womit</w:t>
            </w:r>
          </w:p>
        </w:tc>
        <w:tc>
          <w:tcPr>
            <w:tcW w:w="1888" w:type="dxa"/>
            <w:shd w:val="clear" w:color="auto" w:fill="00519C"/>
          </w:tcPr>
          <w:p w14:paraId="2FC1AE07" w14:textId="77777777" w:rsidR="00BC0E7F" w:rsidRPr="00155611" w:rsidRDefault="00BC0E7F" w:rsidP="00BC0E7F">
            <w:pPr>
              <w:rPr>
                <w:rFonts w:ascii="Arial" w:hAnsi="Arial" w:cs="Arial"/>
                <w:b/>
                <w:color w:val="FFFFFF"/>
                <w:szCs w:val="22"/>
              </w:rPr>
            </w:pPr>
            <w:r w:rsidRPr="00155611">
              <w:rPr>
                <w:rFonts w:ascii="Arial" w:hAnsi="Arial" w:cs="Arial"/>
                <w:b/>
                <w:color w:val="FFFFFF"/>
                <w:szCs w:val="22"/>
              </w:rPr>
              <w:t>Wer</w:t>
            </w:r>
          </w:p>
        </w:tc>
      </w:tr>
      <w:tr w:rsidR="00BC1207" w:rsidRPr="00155611" w14:paraId="3635FF74" w14:textId="77777777" w:rsidTr="00C42E65">
        <w:trPr>
          <w:trHeight w:val="957"/>
        </w:trPr>
        <w:tc>
          <w:tcPr>
            <w:tcW w:w="1296" w:type="dxa"/>
            <w:shd w:val="clear" w:color="auto" w:fill="FFF56D"/>
            <w:vAlign w:val="center"/>
          </w:tcPr>
          <w:p w14:paraId="4DDC4CE3" w14:textId="77777777" w:rsidR="006C62B6" w:rsidRPr="00155611" w:rsidRDefault="00A452F8" w:rsidP="00DA0BB6">
            <w:pPr>
              <w:rPr>
                <w:rFonts w:ascii="Arial" w:hAnsi="Arial" w:cs="Arial"/>
                <w:szCs w:val="22"/>
              </w:rPr>
            </w:pPr>
            <w:r w:rsidRPr="00155611">
              <w:rPr>
                <w:rFonts w:ascii="Arial" w:hAnsi="Arial" w:cs="Arial"/>
                <w:noProof/>
              </w:rPr>
              <mc:AlternateContent>
                <mc:Choice Requires="wpg">
                  <w:drawing>
                    <wp:anchor distT="0" distB="0" distL="114300" distR="114300" simplePos="0" relativeHeight="251653120" behindDoc="0" locked="0" layoutInCell="1" allowOverlap="1" wp14:anchorId="5E46F2D1" wp14:editId="62DE30D0">
                      <wp:simplePos x="0" y="0"/>
                      <wp:positionH relativeFrom="margin">
                        <wp:posOffset>201930</wp:posOffset>
                      </wp:positionH>
                      <wp:positionV relativeFrom="paragraph">
                        <wp:posOffset>114300</wp:posOffset>
                      </wp:positionV>
                      <wp:extent cx="269875" cy="407670"/>
                      <wp:effectExtent l="11430" t="9525" r="13970" b="11430"/>
                      <wp:wrapNone/>
                      <wp:docPr id="88" name="Gruppieren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407670"/>
                                <a:chOff x="0" y="-1"/>
                                <a:chExt cx="356228" cy="537872"/>
                              </a:xfrm>
                            </wpg:grpSpPr>
                            <wpg:grpSp>
                              <wpg:cNvPr id="89" name="Gruppieren 2"/>
                              <wpg:cNvGrpSpPr>
                                <a:grpSpLocks/>
                              </wpg:cNvGrpSpPr>
                              <wpg:grpSpPr bwMode="auto">
                                <a:xfrm>
                                  <a:off x="0" y="-1"/>
                                  <a:ext cx="356228" cy="537872"/>
                                  <a:chOff x="0" y="0"/>
                                  <a:chExt cx="247100" cy="373096"/>
                                </a:xfrm>
                              </wpg:grpSpPr>
                              <wps:wsp>
                                <wps:cNvPr id="90" name="Gerade Verbindung 4"/>
                                <wps:cNvCnPr>
                                  <a:cxnSpLocks noChangeShapeType="1"/>
                                </wps:cNvCnPr>
                                <wps:spPr bwMode="auto">
                                  <a:xfrm>
                                    <a:off x="126597" y="237965"/>
                                    <a:ext cx="58892" cy="135131"/>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Gerade Verbindung 5"/>
                                <wps:cNvCnPr>
                                  <a:cxnSpLocks noChangeShapeType="1"/>
                                </wps:cNvCnPr>
                                <wps:spPr bwMode="auto">
                                  <a:xfrm flipH="1">
                                    <a:off x="68199" y="237965"/>
                                    <a:ext cx="58398" cy="131416"/>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2" name="Gerade Verbindung 6"/>
                                <wps:cNvCnPr>
                                  <a:cxnSpLocks noChangeShapeType="1"/>
                                </wps:cNvCnPr>
                                <wps:spPr bwMode="auto">
                                  <a:xfrm flipH="1">
                                    <a:off x="25469" y="170028"/>
                                    <a:ext cx="59654" cy="199258"/>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3" name="Gerade Verbindung 7"/>
                                <wps:cNvCnPr>
                                  <a:cxnSpLocks noChangeShapeType="1"/>
                                </wps:cNvCnPr>
                                <wps:spPr bwMode="auto">
                                  <a:xfrm>
                                    <a:off x="162302" y="169828"/>
                                    <a:ext cx="59654" cy="199258"/>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4" name="Gerade Verbindung 8"/>
                                <wps:cNvCnPr>
                                  <a:cxnSpLocks noChangeShapeType="1"/>
                                </wps:cNvCnPr>
                                <wps:spPr bwMode="auto">
                                  <a:xfrm flipV="1">
                                    <a:off x="185489" y="365476"/>
                                    <a:ext cx="38100" cy="381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5" name="Gerade Verbindung 9"/>
                                <wps:cNvCnPr>
                                  <a:cxnSpLocks noChangeShapeType="1"/>
                                </wps:cNvCnPr>
                                <wps:spPr bwMode="auto">
                                  <a:xfrm>
                                    <a:off x="25469" y="367381"/>
                                    <a:ext cx="47625"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6" name="Gerade Verbindung 10"/>
                                <wps:cNvCnPr>
                                  <a:cxnSpLocks noChangeShapeType="1"/>
                                </wps:cNvCnPr>
                                <wps:spPr bwMode="auto">
                                  <a:xfrm flipH="1" flipV="1">
                                    <a:off x="0" y="169828"/>
                                    <a:ext cx="85123" cy="20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7" name="Gerade Verbindung 11"/>
                                <wps:cNvCnPr>
                                  <a:cxnSpLocks noChangeShapeType="1"/>
                                </wps:cNvCnPr>
                                <wps:spPr bwMode="auto">
                                  <a:xfrm>
                                    <a:off x="0" y="135106"/>
                                    <a:ext cx="112556"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Gerade Verbindung 12"/>
                                <wps:cNvCnPr>
                                  <a:cxnSpLocks noChangeShapeType="1"/>
                                </wps:cNvCnPr>
                                <wps:spPr bwMode="auto">
                                  <a:xfrm>
                                    <a:off x="110546" y="104942"/>
                                    <a:ext cx="0" cy="31802"/>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99" name="Ellipse 13"/>
                                <wps:cNvSpPr>
                                  <a:spLocks noChangeArrowheads="1"/>
                                </wps:cNvSpPr>
                                <wps:spPr bwMode="auto">
                                  <a:xfrm>
                                    <a:off x="73094" y="0"/>
                                    <a:ext cx="107006" cy="107006"/>
                                  </a:xfrm>
                                  <a:prstGeom prst="ellipse">
                                    <a:avLst/>
                                  </a:prstGeom>
                                  <a:solidFill>
                                    <a:srgbClr val="FFFFFF"/>
                                  </a:solidFill>
                                  <a:ln w="6350" algn="ctr">
                                    <a:solidFill>
                                      <a:srgbClr val="000000"/>
                                    </a:solidFill>
                                    <a:round/>
                                    <a:headEnd/>
                                    <a:tailEnd/>
                                  </a:ln>
                                </wps:spPr>
                                <wps:txbx>
                                  <w:txbxContent>
                                    <w:p w14:paraId="7EA64209" w14:textId="77777777" w:rsidR="00BC063C" w:rsidRDefault="00BC063C" w:rsidP="00BC0E7F"/>
                                  </w:txbxContent>
                                </wps:txbx>
                                <wps:bodyPr rot="0" vert="horz" wrap="square" lIns="91440" tIns="45720" rIns="91440" bIns="45720" anchor="ctr" anchorCtr="0" upright="1">
                                  <a:noAutofit/>
                                </wps:bodyPr>
                              </wps:wsp>
                              <wps:wsp>
                                <wps:cNvPr id="100" name="Gerade Verbindung 14"/>
                                <wps:cNvCnPr>
                                  <a:cxnSpLocks noChangeShapeType="1"/>
                                </wps:cNvCnPr>
                                <wps:spPr bwMode="auto">
                                  <a:xfrm>
                                    <a:off x="148261" y="135241"/>
                                    <a:ext cx="98839"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101" name="Gerade Verbindung 15"/>
                                <wps:cNvCnPr>
                                  <a:cxnSpLocks noChangeShapeType="1"/>
                                </wps:cNvCnPr>
                                <wps:spPr bwMode="auto">
                                  <a:xfrm flipH="1" flipV="1">
                                    <a:off x="161977" y="170422"/>
                                    <a:ext cx="85123" cy="20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102" name="Gerade Verbindung 16"/>
                                <wps:cNvCnPr>
                                  <a:cxnSpLocks noChangeShapeType="1"/>
                                </wps:cNvCnPr>
                                <wps:spPr bwMode="auto">
                                  <a:xfrm>
                                    <a:off x="148261" y="103101"/>
                                    <a:ext cx="0" cy="31802"/>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103" name="Gerade Verbindung 17"/>
                                <wps:cNvCnPr>
                                  <a:cxnSpLocks noChangeShapeType="1"/>
                                </wps:cNvCnPr>
                                <wps:spPr bwMode="auto">
                                  <a:xfrm>
                                    <a:off x="0" y="134903"/>
                                    <a:ext cx="0" cy="349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104" name="Gerade Verbindung 18"/>
                                <wps:cNvCnPr>
                                  <a:cxnSpLocks noChangeShapeType="1"/>
                                </wps:cNvCnPr>
                                <wps:spPr bwMode="auto">
                                  <a:xfrm>
                                    <a:off x="247100" y="134903"/>
                                    <a:ext cx="0" cy="34925"/>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05" name="Rechteck 3"/>
                              <wps:cNvSpPr>
                                <a:spLocks noChangeArrowheads="1"/>
                              </wps:cNvSpPr>
                              <wps:spPr bwMode="auto">
                                <a:xfrm>
                                  <a:off x="170872" y="128378"/>
                                  <a:ext cx="36000" cy="45719"/>
                                </a:xfrm>
                                <a:prstGeom prst="rect">
                                  <a:avLst/>
                                </a:prstGeom>
                                <a:solidFill>
                                  <a:srgbClr val="FFFFFF"/>
                                </a:solidFill>
                                <a:ln w="9525" algn="ctr">
                                  <a:solidFill>
                                    <a:srgbClr val="FFFFFF"/>
                                  </a:solidFill>
                                  <a:miter lim="800000"/>
                                  <a:headEnd/>
                                  <a:tailEnd/>
                                </a:ln>
                              </wps:spPr>
                              <wps:txbx>
                                <w:txbxContent>
                                  <w:p w14:paraId="7C032F65" w14:textId="77777777" w:rsidR="00BC063C" w:rsidRDefault="00BC063C" w:rsidP="00BC0E7F"/>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9" o:spid="_x0000_s1026" style="position:absolute;margin-left:15.9pt;margin-top:9pt;width:21.25pt;height:32.1pt;z-index:251653120;mso-position-horizontal-relative:margin" coordorigin="" coordsize="3562,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">
                      <v:group id="Gruppieren 2" o:spid="_x0000_s1027" style="position:absolute;width:3562;height:5378" coordsize="247100,37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Gerade Verbindung 4" o:spid="_x0000_s1028" style="position:absolute;visibility:visible;mso-wrap-style:square" from="126597,237965" to="185489,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v:line id="Gerade Verbindung 5" o:spid="_x0000_s1029" style="position:absolute;flip:x;visibility:visible;mso-wrap-style:square" from="68199,237965" to="126597,36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" strokeweight=".5pt"/>
                        <v:line id="Gerade Verbindung 6" o:spid="_x0000_s1030" style="position:absolute;flip:x;visibility:visible;mso-wrap-style:square" from="25469,170028" to="85123,36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" strokeweight=".5pt"/>
                        <v:line id="Gerade Verbindung 7" o:spid="_x0000_s1031" style="position:absolute;visibility:visible;mso-wrap-style:square" from="162302,169828" to="221956,36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Gerade Verbindung 8" o:spid="_x0000_s1032" style="position:absolute;flip:y;visibility:visible;mso-wrap-style:square" from="185489,365476" to="223589,36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" strokeweight=".5pt"/>
                        <v:line id="Gerade Verbindung 9" o:spid="_x0000_s1033" style="position:absolute;visibility:visible;mso-wrap-style:square" from="25469,367381" to="73094,36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" strokeweight=".5pt"/>
                        <v:line id="Gerade Verbindung 10" o:spid="_x0000_s1034" style="position:absolute;flip:x y;visibility:visible;mso-wrap-style:square" from="0,169828" to="85123,17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" strokeweight=".5pt"/>
                        <v:line id="Gerade Verbindung 11" o:spid="_x0000_s1035" style="position:absolute;visibility:visible;mso-wrap-style:square" from="0,135106" to="112556,13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Gerade Verbindung 12" o:spid="_x0000_s1036" style="position:absolute;visibility:visible;mso-wrap-style:square" from="110546,104942" to="110546,13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oval id="Ellipse 13" o:spid="_x0000_s1037" style="position:absolute;left:73094;width:107006;height:10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" strokeweight=".5pt">
                          <v:textbox>
                            <w:txbxContent>
                              <w:p w:rsidR="00BC063C" w:rsidRDefault="00BC063C" w:rsidP="00BC0E7F"/>
                            </w:txbxContent>
                          </v:textbox>
                        </v:oval>
                        <v:line id="Gerade Verbindung 14" o:spid="_x0000_s1038" style="position:absolute;visibility:visible;mso-wrap-style:square" from="148261,135241" to="247100,13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" strokeweight=".5pt"/>
                        <v:line id="Gerade Verbindung 15" o:spid="_x0000_s1039" style="position:absolute;flip:x y;visibility:visible;mso-wrap-style:square" from="161977,170422" to="247100,17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" strokeweight=".5pt"/>
                        <v:line id="Gerade Verbindung 16" o:spid="_x0000_s1040" style="position:absolute;visibility:visible;mso-wrap-style:square" from="148261,103101" to="148261,13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Gerade Verbindung 17" o:spid="_x0000_s1041" style="position:absolute;visibility:visible;mso-wrap-style:square" from="0,134903" to="0,16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Gerade Verbindung 18" o:spid="_x0000_s1042" style="position:absolute;visibility:visible;mso-wrap-style:square" from="247100,134903" to="247100,16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group>
                      <v:rect id="Rechteck 3" o:spid="_x0000_s1043" style="position:absolute;left:1708;top:1283;width:36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" strokecolor="white">
                        <v:textbox>
                          <w:txbxContent>
                            <w:p w:rsidR="00BC063C" w:rsidRDefault="00BC063C" w:rsidP="00BC0E7F"/>
                          </w:txbxContent>
                        </v:textbox>
                      </v:rect>
                      <w10:wrap anchorx="margin"/>
                    </v:group>
                  </w:pict>
                </mc:Fallback>
              </mc:AlternateContent>
            </w:r>
            <w:r w:rsidRPr="00155611">
              <w:rPr>
                <w:rFonts w:ascii="Arial" w:hAnsi="Arial" w:cs="Arial"/>
                <w:noProof/>
              </w:rPr>
              <mc:AlternateContent>
                <mc:Choice Requires="wps">
                  <w:drawing>
                    <wp:anchor distT="0" distB="0" distL="114300" distR="114300" simplePos="0" relativeHeight="251652096" behindDoc="0" locked="0" layoutInCell="1" allowOverlap="1" wp14:anchorId="01038331" wp14:editId="7ECCAA4A">
                      <wp:simplePos x="0" y="0"/>
                      <wp:positionH relativeFrom="margin">
                        <wp:posOffset>69850</wp:posOffset>
                      </wp:positionH>
                      <wp:positionV relativeFrom="paragraph">
                        <wp:posOffset>44450</wp:posOffset>
                      </wp:positionV>
                      <wp:extent cx="542290" cy="530860"/>
                      <wp:effectExtent l="12700" t="15875" r="6985" b="15240"/>
                      <wp:wrapNone/>
                      <wp:docPr id="87"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530860"/>
                              </a:xfrm>
                              <a:prstGeom prst="roundRect">
                                <a:avLst>
                                  <a:gd name="adj" fmla="val 16667"/>
                                </a:avLst>
                              </a:prstGeom>
                              <a:solidFill>
                                <a:srgbClr val="FFFFFF"/>
                              </a:solidFill>
                              <a:ln w="12700">
                                <a:solidFill>
                                  <a:srgbClr val="000000"/>
                                </a:solidFill>
                                <a:round/>
                                <a:headEnd/>
                                <a:tailEnd/>
                              </a:ln>
                            </wps:spPr>
                            <wps:txbx>
                              <w:txbxContent>
                                <w:p w14:paraId="66F4AE8F" w14:textId="77777777" w:rsidR="00BC063C" w:rsidRPr="006E7EC9" w:rsidRDefault="00BC063C" w:rsidP="00BC0E7F">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4" o:spid="_x0000_s1044" style="position:absolute;margin-left:5.5pt;margin-top:3.5pt;width:42.7pt;height:4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" strokeweight="1pt">
                      <v:textbox>
                        <w:txbxContent>
                          <w:p w:rsidR="00BC063C" w:rsidRPr="006E7EC9" w:rsidRDefault="00BC063C" w:rsidP="00BC0E7F">
                            <w:pPr>
                              <w:rPr>
                                <w:sz w:val="12"/>
                              </w:rPr>
                            </w:pPr>
                          </w:p>
                        </w:txbxContent>
                      </v:textbox>
                      <w10:wrap anchorx="margin"/>
                    </v:roundrect>
                  </w:pict>
                </mc:Fallback>
              </mc:AlternateContent>
            </w:r>
          </w:p>
        </w:tc>
        <w:tc>
          <w:tcPr>
            <w:tcW w:w="3189" w:type="dxa"/>
            <w:shd w:val="clear" w:color="auto" w:fill="FFF9AE"/>
            <w:vAlign w:val="center"/>
          </w:tcPr>
          <w:p w14:paraId="177E6D7E" w14:textId="77777777" w:rsidR="006C62B6" w:rsidRPr="00155611" w:rsidRDefault="006C62B6" w:rsidP="00BC0E7F">
            <w:pPr>
              <w:rPr>
                <w:rFonts w:ascii="Arial" w:hAnsi="Arial" w:cs="Arial"/>
                <w:sz w:val="18"/>
                <w:szCs w:val="18"/>
              </w:rPr>
            </w:pPr>
            <w:r w:rsidRPr="00155611">
              <w:rPr>
                <w:rFonts w:ascii="Arial" w:hAnsi="Arial" w:cs="Arial"/>
                <w:sz w:val="18"/>
                <w:szCs w:val="18"/>
              </w:rPr>
              <w:t>Kittel</w:t>
            </w:r>
            <w:r>
              <w:rPr>
                <w:rFonts w:ascii="Arial" w:hAnsi="Arial" w:cs="Arial"/>
                <w:sz w:val="18"/>
                <w:szCs w:val="18"/>
              </w:rPr>
              <w:t xml:space="preserve"> anziehen und schließen</w:t>
            </w:r>
          </w:p>
        </w:tc>
        <w:tc>
          <w:tcPr>
            <w:tcW w:w="1639" w:type="dxa"/>
            <w:vMerge w:val="restart"/>
            <w:shd w:val="clear" w:color="auto" w:fill="FFF9AE"/>
            <w:vAlign w:val="center"/>
          </w:tcPr>
          <w:p w14:paraId="683B4A1F" w14:textId="77777777" w:rsidR="006C62B6" w:rsidRPr="00155611" w:rsidRDefault="006C62B6" w:rsidP="00BC0E7F">
            <w:pPr>
              <w:rPr>
                <w:rFonts w:ascii="Arial" w:hAnsi="Arial" w:cs="Arial"/>
                <w:sz w:val="18"/>
                <w:szCs w:val="18"/>
              </w:rPr>
            </w:pPr>
            <w:r w:rsidRPr="00155611">
              <w:rPr>
                <w:rFonts w:ascii="Arial" w:hAnsi="Arial" w:cs="Arial"/>
                <w:sz w:val="18"/>
                <w:szCs w:val="18"/>
              </w:rPr>
              <w:t>Vor der Messung</w:t>
            </w:r>
          </w:p>
        </w:tc>
        <w:tc>
          <w:tcPr>
            <w:tcW w:w="3501" w:type="dxa"/>
            <w:shd w:val="clear" w:color="auto" w:fill="FFF9AE"/>
            <w:vAlign w:val="center"/>
          </w:tcPr>
          <w:p w14:paraId="45976ED0" w14:textId="77777777" w:rsidR="006C62B6" w:rsidRPr="00155611" w:rsidRDefault="006C62B6" w:rsidP="00BC0E7F">
            <w:pPr>
              <w:rPr>
                <w:rFonts w:ascii="Arial" w:hAnsi="Arial" w:cs="Arial"/>
                <w:sz w:val="18"/>
                <w:szCs w:val="18"/>
              </w:rPr>
            </w:pPr>
          </w:p>
        </w:tc>
        <w:tc>
          <w:tcPr>
            <w:tcW w:w="2599" w:type="dxa"/>
            <w:shd w:val="clear" w:color="auto" w:fill="FFF9AE"/>
            <w:vAlign w:val="center"/>
          </w:tcPr>
          <w:p w14:paraId="5D82FC73" w14:textId="20FB0D26" w:rsidR="006C62B6" w:rsidRPr="00155611" w:rsidRDefault="006C62B6" w:rsidP="00BC0E7F">
            <w:pPr>
              <w:rPr>
                <w:rFonts w:ascii="Arial" w:hAnsi="Arial" w:cs="Arial"/>
                <w:sz w:val="18"/>
                <w:szCs w:val="18"/>
              </w:rPr>
            </w:pPr>
            <w:r>
              <w:rPr>
                <w:rFonts w:ascii="Arial" w:hAnsi="Arial" w:cs="Arial"/>
                <w:sz w:val="18"/>
                <w:szCs w:val="18"/>
              </w:rPr>
              <w:t>Arbeitskittel, z. B. aus Baumwolle, mit langen Ärmeln</w:t>
            </w:r>
          </w:p>
        </w:tc>
        <w:tc>
          <w:tcPr>
            <w:tcW w:w="1888" w:type="dxa"/>
            <w:shd w:val="clear" w:color="auto" w:fill="FFF9AE"/>
            <w:vAlign w:val="center"/>
          </w:tcPr>
          <w:p w14:paraId="051BAE48" w14:textId="77777777" w:rsidR="00394A45" w:rsidRDefault="003943F0" w:rsidP="00394A45">
            <w:pPr>
              <w:rPr>
                <w:rFonts w:ascii="Arial" w:hAnsi="Arial" w:cs="Arial"/>
                <w:sz w:val="18"/>
                <w:szCs w:val="18"/>
              </w:rPr>
            </w:pPr>
            <w:r>
              <w:rPr>
                <w:rFonts w:ascii="Arial" w:hAnsi="Arial" w:cs="Arial"/>
                <w:sz w:val="18"/>
                <w:szCs w:val="18"/>
              </w:rPr>
              <w:t>Apothekenp</w:t>
            </w:r>
            <w:r w:rsidR="006C62B6" w:rsidRPr="00155611">
              <w:rPr>
                <w:rFonts w:ascii="Arial" w:hAnsi="Arial" w:cs="Arial"/>
                <w:sz w:val="18"/>
                <w:szCs w:val="18"/>
              </w:rPr>
              <w:t>ersonal</w:t>
            </w:r>
          </w:p>
          <w:p w14:paraId="11F9C638" w14:textId="77777777" w:rsidR="00E1744B" w:rsidRPr="00155611" w:rsidRDefault="00E1744B" w:rsidP="00394A45">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__________</w:t>
            </w:r>
          </w:p>
        </w:tc>
      </w:tr>
      <w:tr w:rsidR="00BC1207" w:rsidRPr="00155611" w14:paraId="784251F4" w14:textId="77777777" w:rsidTr="00C42E65">
        <w:trPr>
          <w:trHeight w:val="1071"/>
        </w:trPr>
        <w:tc>
          <w:tcPr>
            <w:tcW w:w="1296" w:type="dxa"/>
            <w:shd w:val="clear" w:color="auto" w:fill="FFF56D"/>
            <w:vAlign w:val="center"/>
          </w:tcPr>
          <w:p w14:paraId="5095C5F4" w14:textId="77777777" w:rsidR="006C62B6" w:rsidRPr="00155611" w:rsidRDefault="00A452F8" w:rsidP="00BC0E7F">
            <w:pPr>
              <w:jc w:val="center"/>
              <w:rPr>
                <w:rFonts w:ascii="Arial" w:hAnsi="Arial" w:cs="Arial"/>
                <w:noProof/>
              </w:rPr>
            </w:pPr>
            <w:r>
              <w:rPr>
                <w:rFonts w:ascii="Arial" w:hAnsi="Arial" w:cs="Arial"/>
                <w:noProof/>
              </w:rPr>
              <mc:AlternateContent>
                <mc:Choice Requires="wps">
                  <w:drawing>
                    <wp:anchor distT="0" distB="0" distL="114300" distR="114300" simplePos="0" relativeHeight="251654144" behindDoc="0" locked="0" layoutInCell="1" allowOverlap="1" wp14:anchorId="0CADE1A2" wp14:editId="05B5AF8A">
                      <wp:simplePos x="0" y="0"/>
                      <wp:positionH relativeFrom="column">
                        <wp:posOffset>77470</wp:posOffset>
                      </wp:positionH>
                      <wp:positionV relativeFrom="paragraph">
                        <wp:posOffset>99060</wp:posOffset>
                      </wp:positionV>
                      <wp:extent cx="543560" cy="532130"/>
                      <wp:effectExtent l="10795" t="13335" r="7620" b="6985"/>
                      <wp:wrapNone/>
                      <wp:docPr id="85" name="AutoShape 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130"/>
                              </a:xfrm>
                              <a:prstGeom prst="roundRect">
                                <a:avLst>
                                  <a:gd name="adj" fmla="val 16667"/>
                                </a:avLst>
                              </a:prstGeom>
                              <a:solidFill>
                                <a:srgbClr val="FFFFFF"/>
                              </a:solidFill>
                              <a:ln w="12700">
                                <a:solidFill>
                                  <a:srgbClr val="000000"/>
                                </a:solidFill>
                                <a:round/>
                                <a:headEnd/>
                                <a:tailEnd/>
                              </a:ln>
                            </wps:spPr>
                            <wps:txbx>
                              <w:txbxContent>
                                <w:p w14:paraId="5DB7F224" w14:textId="77777777" w:rsidR="00BC063C" w:rsidRPr="000E29F1" w:rsidRDefault="00BC063C" w:rsidP="006C62B6">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3" o:spid="_x0000_s1045" style="position:absolute;left:0;text-align:left;margin-left:6.1pt;margin-top:7.8pt;width:42.8pt;height:4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" strokeweight="1pt">
                      <v:textbox>
                        <w:txbxContent>
                          <w:p w:rsidR="00BC063C" w:rsidRPr="000E29F1" w:rsidRDefault="00BC063C" w:rsidP="006C62B6">
                            <w:pPr>
                              <w:rPr>
                                <w:b/>
                              </w:rPr>
                            </w:pPr>
                            <w:r w:rsidRPr="000E29F1">
                              <w:rPr>
                                <w:b/>
                                <w:sz w:val="56"/>
                                <w:szCs w:val="56"/>
                              </w:rPr>
                              <w:sym w:font="Wingdings" w:char="F049"/>
                            </w:r>
                          </w:p>
                        </w:txbxContent>
                      </v:textbox>
                    </v:roundrect>
                  </w:pict>
                </mc:Fallback>
              </mc:AlternateContent>
            </w:r>
          </w:p>
        </w:tc>
        <w:tc>
          <w:tcPr>
            <w:tcW w:w="3189" w:type="dxa"/>
            <w:shd w:val="clear" w:color="auto" w:fill="FFF9AE"/>
            <w:vAlign w:val="center"/>
          </w:tcPr>
          <w:p w14:paraId="1CD8000E" w14:textId="77777777" w:rsidR="006C62B6" w:rsidRPr="00155611" w:rsidRDefault="006C62B6" w:rsidP="00BC0E7F">
            <w:pPr>
              <w:rPr>
                <w:rFonts w:ascii="Arial" w:hAnsi="Arial" w:cs="Arial"/>
                <w:sz w:val="18"/>
                <w:szCs w:val="18"/>
              </w:rPr>
            </w:pPr>
            <w:r>
              <w:rPr>
                <w:rFonts w:ascii="Arial" w:hAnsi="Arial" w:cs="Arial"/>
                <w:sz w:val="18"/>
                <w:szCs w:val="18"/>
              </w:rPr>
              <w:t>Händereinigung</w:t>
            </w:r>
          </w:p>
        </w:tc>
        <w:tc>
          <w:tcPr>
            <w:tcW w:w="1639" w:type="dxa"/>
            <w:vMerge/>
            <w:shd w:val="clear" w:color="auto" w:fill="FFF9AE"/>
            <w:vAlign w:val="center"/>
          </w:tcPr>
          <w:p w14:paraId="2586C778" w14:textId="77777777" w:rsidR="006C62B6" w:rsidRPr="00155611" w:rsidRDefault="006C62B6" w:rsidP="00BC0E7F">
            <w:pPr>
              <w:rPr>
                <w:rFonts w:ascii="Arial" w:hAnsi="Arial" w:cs="Arial"/>
                <w:sz w:val="18"/>
                <w:szCs w:val="18"/>
              </w:rPr>
            </w:pPr>
          </w:p>
        </w:tc>
        <w:tc>
          <w:tcPr>
            <w:tcW w:w="3501" w:type="dxa"/>
            <w:shd w:val="clear" w:color="auto" w:fill="FFF9AE"/>
            <w:vAlign w:val="center"/>
          </w:tcPr>
          <w:p w14:paraId="3E9F0AC7" w14:textId="77777777" w:rsidR="006C62B6" w:rsidRDefault="006C62B6" w:rsidP="006C62B6">
            <w:pPr>
              <w:numPr>
                <w:ilvl w:val="0"/>
                <w:numId w:val="34"/>
              </w:numPr>
              <w:tabs>
                <w:tab w:val="clear" w:pos="360"/>
                <w:tab w:val="num" w:pos="207"/>
              </w:tabs>
              <w:ind w:left="207" w:hanging="207"/>
              <w:rPr>
                <w:rFonts w:ascii="Arial" w:hAnsi="Arial" w:cs="Arial"/>
                <w:sz w:val="18"/>
                <w:szCs w:val="18"/>
              </w:rPr>
            </w:pPr>
            <w:r>
              <w:rPr>
                <w:rFonts w:ascii="Arial" w:hAnsi="Arial" w:cs="Arial"/>
                <w:sz w:val="18"/>
                <w:szCs w:val="18"/>
              </w:rPr>
              <w:t xml:space="preserve">Sorgfältige </w:t>
            </w:r>
            <w:r w:rsidRPr="00155611">
              <w:rPr>
                <w:rFonts w:ascii="Arial" w:hAnsi="Arial" w:cs="Arial"/>
                <w:sz w:val="18"/>
                <w:szCs w:val="18"/>
              </w:rPr>
              <w:t>Reinigung mit warmem Was</w:t>
            </w:r>
            <w:r>
              <w:rPr>
                <w:rFonts w:ascii="Arial" w:hAnsi="Arial" w:cs="Arial"/>
                <w:sz w:val="18"/>
                <w:szCs w:val="18"/>
              </w:rPr>
              <w:t>ser und Waschlotion</w:t>
            </w:r>
          </w:p>
          <w:p w14:paraId="766D595E" w14:textId="77777777" w:rsidR="006C62B6" w:rsidRPr="00155611" w:rsidRDefault="006C62B6" w:rsidP="006C62B6">
            <w:pPr>
              <w:numPr>
                <w:ilvl w:val="0"/>
                <w:numId w:val="34"/>
              </w:numPr>
              <w:tabs>
                <w:tab w:val="clear" w:pos="360"/>
                <w:tab w:val="num" w:pos="207"/>
              </w:tabs>
              <w:ind w:left="207" w:hanging="207"/>
              <w:rPr>
                <w:rFonts w:ascii="Arial" w:hAnsi="Arial" w:cs="Arial"/>
                <w:sz w:val="18"/>
                <w:szCs w:val="18"/>
              </w:rPr>
            </w:pPr>
            <w:r>
              <w:rPr>
                <w:rFonts w:ascii="Arial" w:hAnsi="Arial" w:cs="Arial"/>
                <w:sz w:val="18"/>
                <w:szCs w:val="18"/>
              </w:rPr>
              <w:t>G</w:t>
            </w:r>
            <w:r w:rsidRPr="00155611">
              <w:rPr>
                <w:rFonts w:ascii="Arial" w:hAnsi="Arial" w:cs="Arial"/>
                <w:sz w:val="18"/>
                <w:szCs w:val="18"/>
              </w:rPr>
              <w:t>ründlich nachspülen</w:t>
            </w:r>
          </w:p>
          <w:p w14:paraId="5C0A6CA0" w14:textId="77777777" w:rsidR="006C62B6" w:rsidRPr="00C42E65" w:rsidRDefault="006C62B6" w:rsidP="00C42E65">
            <w:pPr>
              <w:numPr>
                <w:ilvl w:val="0"/>
                <w:numId w:val="34"/>
              </w:numPr>
              <w:tabs>
                <w:tab w:val="clear" w:pos="360"/>
                <w:tab w:val="num" w:pos="207"/>
              </w:tabs>
              <w:ind w:left="207" w:hanging="207"/>
              <w:rPr>
                <w:rFonts w:ascii="Arial" w:hAnsi="Arial" w:cs="Arial"/>
                <w:sz w:val="18"/>
                <w:szCs w:val="18"/>
              </w:rPr>
            </w:pPr>
            <w:r>
              <w:rPr>
                <w:rFonts w:ascii="Arial" w:hAnsi="Arial" w:cs="Arial"/>
                <w:sz w:val="18"/>
                <w:szCs w:val="18"/>
              </w:rPr>
              <w:t xml:space="preserve">Sorgfältig </w:t>
            </w:r>
            <w:r w:rsidRPr="00155611">
              <w:rPr>
                <w:rFonts w:ascii="Arial" w:hAnsi="Arial" w:cs="Arial"/>
                <w:sz w:val="18"/>
                <w:szCs w:val="18"/>
              </w:rPr>
              <w:t>abtrocknen</w:t>
            </w:r>
          </w:p>
        </w:tc>
        <w:tc>
          <w:tcPr>
            <w:tcW w:w="2599" w:type="dxa"/>
            <w:shd w:val="clear" w:color="auto" w:fill="FFF9AE"/>
            <w:vAlign w:val="center"/>
          </w:tcPr>
          <w:p w14:paraId="16F60B2C" w14:textId="77777777" w:rsidR="001211B7" w:rsidRDefault="00D13B65" w:rsidP="00D13B65">
            <w:pPr>
              <w:numPr>
                <w:ilvl w:val="0"/>
                <w:numId w:val="35"/>
              </w:numPr>
              <w:tabs>
                <w:tab w:val="clear" w:pos="360"/>
                <w:tab w:val="num" w:pos="207"/>
              </w:tabs>
              <w:ind w:left="207" w:hanging="207"/>
              <w:rPr>
                <w:rFonts w:ascii="Arial" w:hAnsi="Arial" w:cs="Arial"/>
                <w:sz w:val="18"/>
                <w:szCs w:val="18"/>
              </w:rPr>
            </w:pPr>
            <w:r>
              <w:rPr>
                <w:rFonts w:ascii="Arial" w:hAnsi="Arial" w:cs="Arial"/>
                <w:sz w:val="18"/>
                <w:szCs w:val="18"/>
              </w:rPr>
              <w:t>Hautschonende Waschlotion aus dem Spender</w:t>
            </w:r>
            <w:r w:rsidR="001211B7">
              <w:rPr>
                <w:rFonts w:ascii="Arial" w:hAnsi="Arial" w:cs="Arial"/>
                <w:sz w:val="18"/>
                <w:szCs w:val="18"/>
              </w:rPr>
              <w:t xml:space="preserve"> </w:t>
            </w:r>
          </w:p>
          <w:p w14:paraId="781750AD" w14:textId="77777777" w:rsidR="00D13B65" w:rsidRDefault="001211B7" w:rsidP="001211B7">
            <w:pPr>
              <w:ind w:left="207"/>
              <w:rPr>
                <w:rFonts w:ascii="Arial" w:hAnsi="Arial" w:cs="Arial"/>
                <w:sz w:val="18"/>
                <w:szCs w:val="18"/>
              </w:rPr>
            </w:pPr>
            <w:r w:rsidRPr="00E1744B">
              <w:rPr>
                <w:rFonts w:ascii="Arial" w:hAnsi="Arial" w:cs="Arial"/>
                <w:color w:val="FF0000"/>
                <w:sz w:val="18"/>
                <w:szCs w:val="18"/>
              </w:rPr>
              <w:t>(</w:t>
            </w:r>
            <w:r w:rsidRPr="00E1744B">
              <w:rPr>
                <w:rFonts w:ascii="Arial" w:hAnsi="Arial" w:cs="Arial"/>
                <w:color w:val="FF0000"/>
                <w:sz w:val="18"/>
                <w:szCs w:val="18"/>
              </w:rPr>
              <w:softHyphen/>
            </w:r>
            <w:r w:rsidRPr="00E1744B">
              <w:rPr>
                <w:rFonts w:ascii="Arial" w:hAnsi="Arial" w:cs="Arial"/>
                <w:color w:val="FF0000"/>
                <w:sz w:val="18"/>
                <w:szCs w:val="18"/>
              </w:rPr>
              <w:softHyphen/>
            </w:r>
            <w:r w:rsidRPr="00E1744B">
              <w:rPr>
                <w:rFonts w:ascii="Arial" w:hAnsi="Arial" w:cs="Arial"/>
                <w:color w:val="FF0000"/>
                <w:sz w:val="18"/>
                <w:szCs w:val="18"/>
              </w:rPr>
              <w:softHyphen/>
              <w:t>__________)</w:t>
            </w:r>
          </w:p>
          <w:p w14:paraId="317EF7CE" w14:textId="77777777" w:rsidR="00D13B65" w:rsidRPr="00D13B65" w:rsidRDefault="00D13B65" w:rsidP="00D13B65">
            <w:pPr>
              <w:numPr>
                <w:ilvl w:val="0"/>
                <w:numId w:val="35"/>
              </w:numPr>
              <w:tabs>
                <w:tab w:val="clear" w:pos="360"/>
                <w:tab w:val="num" w:pos="207"/>
              </w:tabs>
              <w:ind w:left="207" w:hanging="207"/>
              <w:rPr>
                <w:rFonts w:ascii="Arial" w:hAnsi="Arial" w:cs="Arial"/>
                <w:sz w:val="18"/>
                <w:szCs w:val="18"/>
              </w:rPr>
            </w:pPr>
            <w:r>
              <w:rPr>
                <w:rFonts w:ascii="Arial" w:hAnsi="Arial" w:cs="Arial"/>
                <w:sz w:val="18"/>
                <w:szCs w:val="18"/>
              </w:rPr>
              <w:t>Einmal-Papierhandtücher</w:t>
            </w:r>
          </w:p>
        </w:tc>
        <w:tc>
          <w:tcPr>
            <w:tcW w:w="1888" w:type="dxa"/>
            <w:shd w:val="clear" w:color="auto" w:fill="FFF9AE"/>
            <w:vAlign w:val="center"/>
          </w:tcPr>
          <w:p w14:paraId="6EF57685" w14:textId="77777777" w:rsidR="006C62B6" w:rsidRDefault="00042758" w:rsidP="00BC0E7F">
            <w:pPr>
              <w:rPr>
                <w:rFonts w:ascii="Arial" w:hAnsi="Arial" w:cs="Arial"/>
                <w:sz w:val="18"/>
                <w:szCs w:val="18"/>
              </w:rPr>
            </w:pPr>
            <w:r>
              <w:rPr>
                <w:rFonts w:ascii="Arial" w:hAnsi="Arial" w:cs="Arial"/>
                <w:sz w:val="18"/>
                <w:szCs w:val="18"/>
              </w:rPr>
              <w:t>Apothekenpersonal</w:t>
            </w:r>
          </w:p>
          <w:p w14:paraId="59D0C09B" w14:textId="77777777" w:rsidR="00E1744B" w:rsidRDefault="00E1744B" w:rsidP="00BC0E7F">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__________</w:t>
            </w:r>
          </w:p>
          <w:p w14:paraId="3879D08D" w14:textId="77777777" w:rsidR="00042758" w:rsidRDefault="00042758" w:rsidP="00BC0E7F">
            <w:pPr>
              <w:rPr>
                <w:rFonts w:ascii="Arial" w:hAnsi="Arial" w:cs="Arial"/>
                <w:sz w:val="18"/>
                <w:szCs w:val="18"/>
              </w:rPr>
            </w:pPr>
          </w:p>
          <w:p w14:paraId="34428DAF" w14:textId="77777777" w:rsidR="00042758" w:rsidRPr="00155611" w:rsidRDefault="00042758" w:rsidP="00BC0E7F">
            <w:pPr>
              <w:rPr>
                <w:rFonts w:ascii="Arial" w:hAnsi="Arial" w:cs="Arial"/>
                <w:sz w:val="18"/>
                <w:szCs w:val="18"/>
              </w:rPr>
            </w:pPr>
            <w:r>
              <w:rPr>
                <w:rFonts w:ascii="Arial" w:hAnsi="Arial" w:cs="Arial"/>
                <w:sz w:val="18"/>
                <w:szCs w:val="18"/>
              </w:rPr>
              <w:t>Patient</w:t>
            </w:r>
          </w:p>
        </w:tc>
      </w:tr>
      <w:tr w:rsidR="00BC1207" w:rsidRPr="00155611" w14:paraId="5E79D1A1" w14:textId="77777777" w:rsidTr="00F37005">
        <w:trPr>
          <w:trHeight w:val="1224"/>
        </w:trPr>
        <w:tc>
          <w:tcPr>
            <w:tcW w:w="1296" w:type="dxa"/>
            <w:shd w:val="clear" w:color="auto" w:fill="FFF56D"/>
            <w:vAlign w:val="center"/>
          </w:tcPr>
          <w:p w14:paraId="234F069D" w14:textId="77777777" w:rsidR="00C42E65" w:rsidRPr="00155611" w:rsidRDefault="00A452F8" w:rsidP="00BC0E7F">
            <w:pPr>
              <w:jc w:val="center"/>
              <w:rPr>
                <w:rFonts w:ascii="Arial" w:hAnsi="Arial" w:cs="Arial"/>
                <w:szCs w:val="22"/>
              </w:rPr>
            </w:pPr>
            <w:r w:rsidRPr="00155611">
              <w:rPr>
                <w:rFonts w:ascii="Arial" w:hAnsi="Arial" w:cs="Arial"/>
                <w:noProof/>
              </w:rPr>
              <mc:AlternateContent>
                <mc:Choice Requires="wps">
                  <w:drawing>
                    <wp:anchor distT="0" distB="0" distL="114300" distR="114300" simplePos="0" relativeHeight="251659264" behindDoc="0" locked="0" layoutInCell="1" allowOverlap="1" wp14:anchorId="261BF0A4" wp14:editId="18EB7D33">
                      <wp:simplePos x="0" y="0"/>
                      <wp:positionH relativeFrom="column">
                        <wp:posOffset>74295</wp:posOffset>
                      </wp:positionH>
                      <wp:positionV relativeFrom="paragraph">
                        <wp:posOffset>107950</wp:posOffset>
                      </wp:positionV>
                      <wp:extent cx="543560" cy="532130"/>
                      <wp:effectExtent l="7620" t="12700" r="10795" b="7620"/>
                      <wp:wrapNone/>
                      <wp:docPr id="84"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130"/>
                              </a:xfrm>
                              <a:prstGeom prst="roundRect">
                                <a:avLst>
                                  <a:gd name="adj" fmla="val 16667"/>
                                </a:avLst>
                              </a:prstGeom>
                              <a:solidFill>
                                <a:srgbClr val="FFFFFF"/>
                              </a:solidFill>
                              <a:ln w="12700">
                                <a:solidFill>
                                  <a:srgbClr val="000000"/>
                                </a:solidFill>
                                <a:round/>
                                <a:headEnd/>
                                <a:tailEnd/>
                              </a:ln>
                            </wps:spPr>
                            <wps:txbx>
                              <w:txbxContent>
                                <w:p w14:paraId="1C03B888" w14:textId="77777777" w:rsidR="00C42E65" w:rsidRPr="000E29F1" w:rsidRDefault="00C42E65" w:rsidP="00BC0E7F">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3" o:spid="_x0000_s1046" style="position:absolute;left:0;text-align:left;margin-left:5.85pt;margin-top:8.5pt;width:42.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" strokeweight="1pt">
                      <v:textbox>
                        <w:txbxContent>
                          <w:p w:rsidR="00C42E65" w:rsidRPr="000E29F1" w:rsidRDefault="00C42E65" w:rsidP="00BC0E7F">
                            <w:pPr>
                              <w:rPr>
                                <w:b/>
                              </w:rPr>
                            </w:pPr>
                            <w:r w:rsidRPr="000E29F1">
                              <w:rPr>
                                <w:b/>
                                <w:sz w:val="56"/>
                                <w:szCs w:val="56"/>
                              </w:rPr>
                              <w:sym w:font="Wingdings" w:char="F049"/>
                            </w:r>
                          </w:p>
                        </w:txbxContent>
                      </v:textbox>
                    </v:roundrect>
                  </w:pict>
                </mc:Fallback>
              </mc:AlternateContent>
            </w:r>
          </w:p>
        </w:tc>
        <w:tc>
          <w:tcPr>
            <w:tcW w:w="3189" w:type="dxa"/>
            <w:shd w:val="clear" w:color="auto" w:fill="FFF9AE"/>
            <w:vAlign w:val="center"/>
          </w:tcPr>
          <w:p w14:paraId="29BD6A03" w14:textId="77777777" w:rsidR="00C42E65" w:rsidRDefault="00C42E65" w:rsidP="00BC0E7F">
            <w:pPr>
              <w:rPr>
                <w:rFonts w:ascii="Arial" w:hAnsi="Arial" w:cs="Arial"/>
                <w:sz w:val="18"/>
                <w:szCs w:val="18"/>
              </w:rPr>
            </w:pPr>
            <w:r>
              <w:rPr>
                <w:rFonts w:ascii="Arial" w:hAnsi="Arial" w:cs="Arial"/>
                <w:sz w:val="18"/>
                <w:szCs w:val="18"/>
              </w:rPr>
              <w:t>Händedesinfektion</w:t>
            </w:r>
          </w:p>
          <w:p w14:paraId="6298B8AC" w14:textId="77777777" w:rsidR="00CC7CFC" w:rsidRPr="00155611" w:rsidRDefault="00CC7CFC" w:rsidP="00BC0E7F">
            <w:pPr>
              <w:rPr>
                <w:rFonts w:ascii="Arial" w:hAnsi="Arial" w:cs="Arial"/>
                <w:sz w:val="18"/>
                <w:szCs w:val="18"/>
              </w:rPr>
            </w:pPr>
            <w:r>
              <w:rPr>
                <w:rFonts w:ascii="Arial" w:hAnsi="Arial" w:cs="Arial"/>
                <w:sz w:val="18"/>
                <w:szCs w:val="18"/>
              </w:rPr>
              <w:t>Hautdesinfektion der Einstichstelle</w:t>
            </w:r>
          </w:p>
        </w:tc>
        <w:tc>
          <w:tcPr>
            <w:tcW w:w="1639" w:type="dxa"/>
            <w:vMerge/>
            <w:shd w:val="clear" w:color="auto" w:fill="FFF9AE"/>
            <w:vAlign w:val="center"/>
          </w:tcPr>
          <w:p w14:paraId="17F1988C" w14:textId="77777777" w:rsidR="00C42E65" w:rsidRPr="00155611" w:rsidRDefault="00C42E65" w:rsidP="00BC0E7F">
            <w:pPr>
              <w:rPr>
                <w:rFonts w:ascii="Arial" w:hAnsi="Arial" w:cs="Arial"/>
                <w:sz w:val="18"/>
                <w:szCs w:val="18"/>
              </w:rPr>
            </w:pPr>
          </w:p>
        </w:tc>
        <w:tc>
          <w:tcPr>
            <w:tcW w:w="3501" w:type="dxa"/>
            <w:shd w:val="clear" w:color="auto" w:fill="FFF9AE"/>
            <w:vAlign w:val="center"/>
          </w:tcPr>
          <w:p w14:paraId="2A75E237" w14:textId="77777777" w:rsidR="00BC1207" w:rsidRDefault="00BC1207" w:rsidP="006C62B6">
            <w:pPr>
              <w:numPr>
                <w:ilvl w:val="0"/>
                <w:numId w:val="41"/>
              </w:numPr>
              <w:tabs>
                <w:tab w:val="clear" w:pos="360"/>
                <w:tab w:val="num" w:pos="207"/>
              </w:tabs>
              <w:ind w:left="207" w:hanging="207"/>
              <w:rPr>
                <w:rFonts w:ascii="Arial" w:hAnsi="Arial" w:cs="Arial"/>
                <w:sz w:val="18"/>
                <w:szCs w:val="18"/>
              </w:rPr>
            </w:pPr>
            <w:r>
              <w:rPr>
                <w:rFonts w:ascii="Arial" w:hAnsi="Arial" w:cs="Arial"/>
                <w:sz w:val="18"/>
                <w:szCs w:val="18"/>
              </w:rPr>
              <w:t>Händedesinfektion</w:t>
            </w:r>
          </w:p>
          <w:p w14:paraId="07742A08" w14:textId="77777777" w:rsidR="00C42E65" w:rsidRDefault="00C42E65" w:rsidP="006C62B6">
            <w:pPr>
              <w:numPr>
                <w:ilvl w:val="0"/>
                <w:numId w:val="41"/>
              </w:numPr>
              <w:tabs>
                <w:tab w:val="clear" w:pos="360"/>
                <w:tab w:val="num" w:pos="207"/>
              </w:tabs>
              <w:ind w:left="207" w:hanging="207"/>
              <w:rPr>
                <w:rFonts w:ascii="Arial" w:hAnsi="Arial" w:cs="Arial"/>
                <w:sz w:val="18"/>
                <w:szCs w:val="18"/>
              </w:rPr>
            </w:pPr>
            <w:r>
              <w:rPr>
                <w:rFonts w:ascii="Arial" w:hAnsi="Arial" w:cs="Arial"/>
                <w:sz w:val="18"/>
                <w:szCs w:val="18"/>
              </w:rPr>
              <w:t>Einmalhandschuhe anziehen</w:t>
            </w:r>
          </w:p>
          <w:p w14:paraId="0E7D246A" w14:textId="77777777" w:rsidR="00C42E65" w:rsidRDefault="00C42E65" w:rsidP="006C62B6">
            <w:pPr>
              <w:numPr>
                <w:ilvl w:val="0"/>
                <w:numId w:val="41"/>
              </w:numPr>
              <w:tabs>
                <w:tab w:val="clear" w:pos="360"/>
                <w:tab w:val="num" w:pos="207"/>
              </w:tabs>
              <w:ind w:left="207" w:hanging="207"/>
              <w:rPr>
                <w:rFonts w:ascii="Arial" w:hAnsi="Arial" w:cs="Arial"/>
                <w:sz w:val="18"/>
                <w:szCs w:val="18"/>
              </w:rPr>
            </w:pPr>
            <w:r w:rsidRPr="00155611">
              <w:rPr>
                <w:rFonts w:ascii="Arial" w:hAnsi="Arial" w:cs="Arial"/>
                <w:sz w:val="18"/>
                <w:szCs w:val="18"/>
              </w:rPr>
              <w:t>Einstichstelle gemäß Gebrauchsanweisung desinfizieren</w:t>
            </w:r>
          </w:p>
          <w:p w14:paraId="71EAB020" w14:textId="77777777" w:rsidR="00C42E65" w:rsidRPr="00155611" w:rsidRDefault="00C42E65" w:rsidP="006C62B6">
            <w:pPr>
              <w:numPr>
                <w:ilvl w:val="0"/>
                <w:numId w:val="41"/>
              </w:numPr>
              <w:tabs>
                <w:tab w:val="clear" w:pos="360"/>
                <w:tab w:val="num" w:pos="207"/>
              </w:tabs>
              <w:ind w:left="207" w:hanging="207"/>
              <w:rPr>
                <w:rFonts w:ascii="Arial" w:hAnsi="Arial" w:cs="Arial"/>
                <w:sz w:val="18"/>
                <w:szCs w:val="18"/>
              </w:rPr>
            </w:pPr>
            <w:r>
              <w:rPr>
                <w:rFonts w:ascii="Arial" w:hAnsi="Arial" w:cs="Arial"/>
                <w:sz w:val="18"/>
                <w:szCs w:val="18"/>
              </w:rPr>
              <w:t>T</w:t>
            </w:r>
            <w:r w:rsidRPr="00DA0BB6">
              <w:rPr>
                <w:rFonts w:ascii="Arial" w:hAnsi="Arial" w:cs="Arial"/>
                <w:sz w:val="18"/>
                <w:szCs w:val="18"/>
              </w:rPr>
              <w:t>rocknen lassen</w:t>
            </w:r>
          </w:p>
        </w:tc>
        <w:tc>
          <w:tcPr>
            <w:tcW w:w="2599" w:type="dxa"/>
            <w:shd w:val="clear" w:color="auto" w:fill="FFF9AE"/>
            <w:vAlign w:val="center"/>
          </w:tcPr>
          <w:p w14:paraId="5373AF9D" w14:textId="77777777" w:rsidR="00D13B65" w:rsidRPr="00D13B65" w:rsidRDefault="00D13B65" w:rsidP="00D13B65">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Geeignetes Händedesinfektionsmittel aus dem Spender</w:t>
            </w:r>
            <w:r w:rsidR="00E1744B">
              <w:rPr>
                <w:rFonts w:ascii="Arial" w:hAnsi="Arial" w:cs="Arial"/>
                <w:sz w:val="18"/>
                <w:szCs w:val="18"/>
              </w:rPr>
              <w:t xml:space="preserve"> </w:t>
            </w:r>
            <w:r w:rsidR="00E1744B" w:rsidRPr="00E1744B">
              <w:rPr>
                <w:rFonts w:ascii="Arial" w:hAnsi="Arial" w:cs="Arial"/>
                <w:color w:val="FF0000"/>
                <w:sz w:val="18"/>
                <w:szCs w:val="18"/>
              </w:rPr>
              <w:t>(</w:t>
            </w:r>
            <w:r w:rsidR="00E1744B" w:rsidRPr="00E1744B">
              <w:rPr>
                <w:rFonts w:ascii="Arial" w:hAnsi="Arial" w:cs="Arial"/>
                <w:color w:val="FF0000"/>
                <w:sz w:val="18"/>
                <w:szCs w:val="18"/>
              </w:rPr>
              <w:softHyphen/>
            </w:r>
            <w:r w:rsidR="00E1744B" w:rsidRPr="00E1744B">
              <w:rPr>
                <w:rFonts w:ascii="Arial" w:hAnsi="Arial" w:cs="Arial"/>
                <w:color w:val="FF0000"/>
                <w:sz w:val="18"/>
                <w:szCs w:val="18"/>
              </w:rPr>
              <w:softHyphen/>
            </w:r>
            <w:r w:rsidR="00E1744B" w:rsidRPr="00E1744B">
              <w:rPr>
                <w:rFonts w:ascii="Arial" w:hAnsi="Arial" w:cs="Arial"/>
                <w:color w:val="FF0000"/>
                <w:sz w:val="18"/>
                <w:szCs w:val="18"/>
              </w:rPr>
              <w:softHyphen/>
              <w:t>__________)</w:t>
            </w:r>
          </w:p>
          <w:p w14:paraId="1824FAC5" w14:textId="77777777" w:rsidR="00CC7CFC" w:rsidRPr="00D13B65" w:rsidRDefault="00D13B65" w:rsidP="00D13B65">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Geeignetes Hautdesinfektionsmittel</w:t>
            </w:r>
            <w:r w:rsidR="00E1744B">
              <w:rPr>
                <w:rFonts w:ascii="Arial" w:hAnsi="Arial" w:cs="Arial"/>
                <w:sz w:val="18"/>
                <w:szCs w:val="18"/>
              </w:rPr>
              <w:t xml:space="preserve"> </w:t>
            </w:r>
            <w:r w:rsidR="00E1744B" w:rsidRPr="00147F99">
              <w:rPr>
                <w:rFonts w:ascii="Arial" w:hAnsi="Arial" w:cs="Arial"/>
                <w:color w:val="FF0000"/>
                <w:sz w:val="18"/>
                <w:szCs w:val="18"/>
              </w:rPr>
              <w:t>(</w:t>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r>
            <w:r w:rsidR="00E1744B">
              <w:rPr>
                <w:rFonts w:ascii="Arial" w:hAnsi="Arial" w:cs="Arial"/>
                <w:color w:val="FF0000"/>
                <w:sz w:val="18"/>
                <w:szCs w:val="18"/>
              </w:rPr>
              <w:t>_________</w:t>
            </w:r>
            <w:r w:rsidR="00E1744B" w:rsidRPr="00147F99">
              <w:rPr>
                <w:rFonts w:ascii="Arial" w:hAnsi="Arial" w:cs="Arial"/>
                <w:color w:val="FF0000"/>
                <w:sz w:val="18"/>
                <w:szCs w:val="18"/>
              </w:rPr>
              <w:t>)</w:t>
            </w:r>
          </w:p>
        </w:tc>
        <w:tc>
          <w:tcPr>
            <w:tcW w:w="1888" w:type="dxa"/>
            <w:shd w:val="clear" w:color="auto" w:fill="FFF9AE"/>
            <w:vAlign w:val="center"/>
          </w:tcPr>
          <w:p w14:paraId="5DB51E26" w14:textId="77777777" w:rsidR="00C42E65" w:rsidRDefault="00C42E65" w:rsidP="003943F0">
            <w:pPr>
              <w:rPr>
                <w:rFonts w:ascii="Arial" w:hAnsi="Arial" w:cs="Arial"/>
                <w:sz w:val="18"/>
                <w:szCs w:val="18"/>
              </w:rPr>
            </w:pPr>
            <w:r>
              <w:rPr>
                <w:rFonts w:ascii="Arial" w:hAnsi="Arial" w:cs="Arial"/>
                <w:sz w:val="18"/>
                <w:szCs w:val="18"/>
              </w:rPr>
              <w:t>Apothekenp</w:t>
            </w:r>
            <w:r w:rsidRPr="00155611">
              <w:rPr>
                <w:rFonts w:ascii="Arial" w:hAnsi="Arial" w:cs="Arial"/>
                <w:sz w:val="18"/>
                <w:szCs w:val="18"/>
              </w:rPr>
              <w:t>ersonal</w:t>
            </w:r>
          </w:p>
          <w:p w14:paraId="085275B2" w14:textId="77777777" w:rsidR="00E1744B" w:rsidRPr="00155611" w:rsidRDefault="00E1744B" w:rsidP="003943F0">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__________</w:t>
            </w:r>
          </w:p>
        </w:tc>
      </w:tr>
      <w:tr w:rsidR="00BC1207" w:rsidRPr="00155611" w14:paraId="2E51A66B" w14:textId="77777777" w:rsidTr="00C42E65">
        <w:trPr>
          <w:trHeight w:val="357"/>
        </w:trPr>
        <w:tc>
          <w:tcPr>
            <w:tcW w:w="1296" w:type="dxa"/>
            <w:vMerge w:val="restart"/>
            <w:shd w:val="clear" w:color="auto" w:fill="76C3ED"/>
            <w:vAlign w:val="center"/>
          </w:tcPr>
          <w:p w14:paraId="026BEE86" w14:textId="77777777" w:rsidR="006C62B6" w:rsidRPr="00155611" w:rsidRDefault="00A452F8" w:rsidP="00BC0E7F">
            <w:pPr>
              <w:jc w:val="center"/>
              <w:rPr>
                <w:rFonts w:ascii="Arial" w:hAnsi="Arial" w:cs="Arial"/>
                <w:szCs w:val="22"/>
              </w:rPr>
            </w:pPr>
            <w:r w:rsidRPr="00155611">
              <w:rPr>
                <w:rFonts w:ascii="Arial" w:hAnsi="Arial" w:cs="Arial"/>
                <w:noProof/>
              </w:rPr>
              <mc:AlternateContent>
                <mc:Choice Requires="wpg">
                  <w:drawing>
                    <wp:anchor distT="0" distB="0" distL="114300" distR="114300" simplePos="0" relativeHeight="251655168" behindDoc="0" locked="0" layoutInCell="1" allowOverlap="1" wp14:anchorId="1D2EDB28" wp14:editId="299A47E7">
                      <wp:simplePos x="0" y="0"/>
                      <wp:positionH relativeFrom="column">
                        <wp:posOffset>57785</wp:posOffset>
                      </wp:positionH>
                      <wp:positionV relativeFrom="paragraph">
                        <wp:posOffset>349250</wp:posOffset>
                      </wp:positionV>
                      <wp:extent cx="563880" cy="536575"/>
                      <wp:effectExtent l="10160" t="6350" r="6985" b="9525"/>
                      <wp:wrapNone/>
                      <wp:docPr id="74" name="Gruppieren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36575"/>
                                <a:chOff x="0" y="0"/>
                                <a:chExt cx="833502" cy="784860"/>
                              </a:xfrm>
                            </wpg:grpSpPr>
                            <wps:wsp>
                              <wps:cNvPr id="75" name="Parallelogramm 2"/>
                              <wps:cNvSpPr>
                                <a:spLocks noChangeArrowheads="1"/>
                              </wps:cNvSpPr>
                              <wps:spPr bwMode="auto">
                                <a:xfrm>
                                  <a:off x="4676" y="474909"/>
                                  <a:ext cx="824150" cy="101377"/>
                                </a:xfrm>
                                <a:prstGeom prst="parallelogram">
                                  <a:avLst>
                                    <a:gd name="adj" fmla="val 24991"/>
                                  </a:avLst>
                                </a:prstGeom>
                                <a:solidFill>
                                  <a:srgbClr val="A6A6A6"/>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14:paraId="653368AB" w14:textId="77777777" w:rsidR="00BC063C" w:rsidRDefault="00BC063C" w:rsidP="00BC0E7F"/>
                                </w:txbxContent>
                              </wps:txbx>
                              <wps:bodyPr rot="0" vert="horz" wrap="square" lIns="91440" tIns="45720" rIns="91440" bIns="45720" anchor="ctr" anchorCtr="0" upright="1">
                                <a:noAutofit/>
                              </wps:bodyPr>
                            </wps:wsp>
                            <wps:wsp>
                              <wps:cNvPr id="76" name="Gerade Verbindung 3"/>
                              <wps:cNvCnPr>
                                <a:cxnSpLocks noChangeShapeType="1"/>
                              </wps:cNvCnPr>
                              <wps:spPr bwMode="auto">
                                <a:xfrm>
                                  <a:off x="210052" y="283840"/>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7" name="Abgerundetes Rechteck 4"/>
                              <wps:cNvSpPr>
                                <a:spLocks noChangeArrowheads="1"/>
                              </wps:cNvSpPr>
                              <wps:spPr bwMode="auto">
                                <a:xfrm>
                                  <a:off x="0" y="0"/>
                                  <a:ext cx="833502" cy="784860"/>
                                </a:xfrm>
                                <a:prstGeom prst="roundRect">
                                  <a:avLst>
                                    <a:gd name="adj" fmla="val 16667"/>
                                  </a:avLst>
                                </a:prstGeom>
                                <a:solidFill>
                                  <a:srgbClr val="FFFFFF"/>
                                </a:solidFill>
                                <a:ln w="12700">
                                  <a:solidFill>
                                    <a:srgbClr val="000000"/>
                                  </a:solidFill>
                                  <a:round/>
                                  <a:headEnd/>
                                  <a:tailEnd/>
                                </a:ln>
                              </wps:spPr>
                              <wps:txbx>
                                <w:txbxContent>
                                  <w:p w14:paraId="31A1F0E2" w14:textId="77777777" w:rsidR="00BC063C" w:rsidRDefault="00BC063C" w:rsidP="00BC0E7F">
                                    <w:pPr>
                                      <w:pStyle w:val="StandardWeb"/>
                                      <w:spacing w:before="0" w:beforeAutospacing="0" w:after="200" w:afterAutospacing="0" w:line="276" w:lineRule="auto"/>
                                    </w:pPr>
                                    <w:r w:rsidRPr="000E29F1">
                                      <w:rPr>
                                        <w:rFonts w:ascii="Calibri" w:hAnsi="Calibri"/>
                                        <w:color w:val="000000"/>
                                        <w:kern w:val="24"/>
                                        <w:sz w:val="22"/>
                                        <w:szCs w:val="22"/>
                                      </w:rPr>
                                      <w:t> </w:t>
                                    </w:r>
                                  </w:p>
                                </w:txbxContent>
                              </wps:txbx>
                              <wps:bodyPr rot="0" vert="horz" wrap="square" lIns="91440" tIns="45720" rIns="91440" bIns="45720" anchor="t" anchorCtr="0" upright="1">
                                <a:noAutofit/>
                              </wps:bodyPr>
                            </wps:wsp>
                            <wps:wsp>
                              <wps:cNvPr id="78" name="Gerade Verbindung 5"/>
                              <wps:cNvCnPr>
                                <a:cxnSpLocks noChangeShapeType="1"/>
                              </wps:cNvCnPr>
                              <wps:spPr bwMode="auto">
                                <a:xfrm>
                                  <a:off x="204923" y="288032"/>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9" name="Parallelogramm 6"/>
                              <wps:cNvSpPr>
                                <a:spLocks noChangeArrowheads="1"/>
                              </wps:cNvSpPr>
                              <wps:spPr bwMode="auto">
                                <a:xfrm>
                                  <a:off x="174193" y="288032"/>
                                  <a:ext cx="463972" cy="104398"/>
                                </a:xfrm>
                                <a:prstGeom prst="parallelogram">
                                  <a:avLst>
                                    <a:gd name="adj" fmla="val 24999"/>
                                  </a:avLst>
                                </a:prstGeom>
                                <a:solidFill>
                                  <a:srgbClr val="A6A6A6"/>
                                </a:solidFill>
                                <a:ln w="6350" algn="ctr">
                                  <a:solidFill>
                                    <a:srgbClr val="000000"/>
                                  </a:solidFill>
                                  <a:miter lim="800000"/>
                                  <a:headEnd/>
                                  <a:tailEnd/>
                                </a:ln>
                              </wps:spPr>
                              <wps:txbx>
                                <w:txbxContent>
                                  <w:p w14:paraId="7D618E5E" w14:textId="77777777" w:rsidR="00BC063C" w:rsidRDefault="00BC063C" w:rsidP="00BC0E7F"/>
                                </w:txbxContent>
                              </wps:txbx>
                              <wps:bodyPr rot="0" vert="horz" wrap="square" lIns="91440" tIns="45720" rIns="91440" bIns="45720" anchor="ctr" anchorCtr="0" upright="1">
                                <a:noAutofit/>
                              </wps:bodyPr>
                            </wps:wsp>
                            <wps:wsp>
                              <wps:cNvPr id="80" name="Gerade Verbindung 7"/>
                              <wps:cNvCnPr>
                                <a:cxnSpLocks noChangeShapeType="1"/>
                              </wps:cNvCnPr>
                              <wps:spPr bwMode="auto">
                                <a:xfrm>
                                  <a:off x="176889" y="393948"/>
                                  <a:ext cx="2564" cy="15274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Gerade Verbindung 8"/>
                              <wps:cNvCnPr>
                                <a:cxnSpLocks noChangeShapeType="1"/>
                              </wps:cNvCnPr>
                              <wps:spPr bwMode="auto">
                                <a:xfrm>
                                  <a:off x="613513" y="388233"/>
                                  <a:ext cx="2564" cy="15274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Gerade Verbindung 9"/>
                              <wps:cNvCnPr>
                                <a:cxnSpLocks noChangeShapeType="1"/>
                              </wps:cNvCnPr>
                              <wps:spPr bwMode="auto">
                                <a:xfrm>
                                  <a:off x="640051" y="288032"/>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Pfeil nach unten 10"/>
                              <wps:cNvSpPr>
                                <a:spLocks noChangeArrowheads="1"/>
                              </wps:cNvSpPr>
                              <wps:spPr bwMode="auto">
                                <a:xfrm>
                                  <a:off x="385137" y="202724"/>
                                  <a:ext cx="42083" cy="124207"/>
                                </a:xfrm>
                                <a:prstGeom prst="downArrow">
                                  <a:avLst>
                                    <a:gd name="adj1" fmla="val 50000"/>
                                    <a:gd name="adj2" fmla="val 49997"/>
                                  </a:avLst>
                                </a:prstGeom>
                                <a:solidFill>
                                  <a:srgbClr val="C00000"/>
                                </a:solidFill>
                                <a:ln w="3175" algn="ctr">
                                  <a:solidFill>
                                    <a:srgbClr val="C00000"/>
                                  </a:solidFill>
                                  <a:miter lim="800000"/>
                                  <a:headEnd/>
                                  <a:tailEnd/>
                                </a:ln>
                                <a:effectLst>
                                  <a:outerShdw sx="102000" sy="102000" algn="ctr" rotWithShape="0">
                                    <a:srgbClr val="000000">
                                      <a:alpha val="39999"/>
                                    </a:srgbClr>
                                  </a:outerShdw>
                                </a:effectLst>
                              </wps:spPr>
                              <wps:txbx>
                                <w:txbxContent>
                                  <w:p w14:paraId="63F6FB2E" w14:textId="77777777" w:rsidR="00BC063C" w:rsidRDefault="00BC063C" w:rsidP="00BC0E7F"/>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9" o:spid="_x0000_s1047" style="position:absolute;left:0;text-align:left;margin-left:4.55pt;margin-top:27.5pt;width:44.4pt;height:42.25pt;z-index:251655168" coordsize="833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 o:spid="_x0000_s1048" type="#_x0000_t7" style="position:absolute;left:46;top:4749;width:8242;height: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" adj="664" fillcolor="#a6a6a6" stroked="f" strokeweight=".5pt">
                        <v:textbox>
                          <w:txbxContent>
                            <w:p w:rsidR="00BC063C" w:rsidRDefault="00BC063C" w:rsidP="00BC0E7F"/>
                          </w:txbxContent>
                        </v:textbox>
                      </v:shape>
                      <v:line id="Gerade Verbindung 3" o:spid="_x0000_s1049" style="position:absolute;visibility:visible;mso-wrap-style:square" from="2100,2838" to="215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roundrect id="Abgerundetes Rechteck 4" o:spid="_x0000_s1050" style="position:absolute;width:8335;height:78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" strokeweight="1pt">
                        <v:textbox>
                          <w:txbxContent>
                            <w:p w:rsidR="00BC063C" w:rsidRDefault="00BC063C" w:rsidP="00BC0E7F">
                              <w:pPr>
                                <w:pStyle w:val="StandardWeb"/>
                                <w:spacing w:before="0" w:beforeAutospacing="0" w:after="200" w:afterAutospacing="0" w:line="276" w:lineRule="auto"/>
                              </w:pPr>
                              <w:r w:rsidRPr="000E29F1">
                                <w:rPr>
                                  <w:rFonts w:ascii="Calibri" w:hAnsi="Calibri"/>
                                  <w:color w:val="000000"/>
                                  <w:kern w:val="24"/>
                                  <w:sz w:val="22"/>
                                  <w:szCs w:val="22"/>
                                </w:rPr>
                                <w:t> </w:t>
                              </w:r>
                            </w:p>
                          </w:txbxContent>
                        </v:textbox>
                      </v:roundrect>
                      <v:line id="Gerade Verbindung 5" o:spid="_x0000_s1051" style="position:absolute;visibility:visible;mso-wrap-style:square" from="2049,2880" to="2100,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Parallelogramm 6" o:spid="_x0000_s1052" type="#_x0000_t7" style="position:absolute;left:1741;top:2880;width:4640;height: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" adj="1215" fillcolor="#a6a6a6" strokeweight=".5pt">
                        <v:textbox>
                          <w:txbxContent>
                            <w:p w:rsidR="00BC063C" w:rsidRDefault="00BC063C" w:rsidP="00BC0E7F"/>
                          </w:txbxContent>
                        </v:textbox>
                      </v:shape>
                      <v:line id="Gerade Verbindung 7" o:spid="_x0000_s1053" style="position:absolute;visibility:visible;mso-wrap-style:square" from="1768,3939" to="1794,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Gerade Verbindung 8" o:spid="_x0000_s1054" style="position:absolute;visibility:visible;mso-wrap-style:square" from="6135,3882" to="6160,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Gerade Verbindung 9" o:spid="_x0000_s1055" style="position:absolute;visibility:visible;mso-wrap-style:square" from="6400,2880" to="645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0" o:spid="_x0000_s1056" type="#_x0000_t67" style="position:absolute;left:3851;top:2027;width:421;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" adj="17941" fillcolor="#c00000" strokecolor="#c00000" strokeweight=".25pt">
                        <v:shadow on="t" type="perspective" color="black" opacity="26213f" offset="0,0" matrix="66847f,,,66847f"/>
                        <v:textbox>
                          <w:txbxContent>
                            <w:p w:rsidR="00BC063C" w:rsidRDefault="00BC063C" w:rsidP="00BC0E7F"/>
                          </w:txbxContent>
                        </v:textbox>
                      </v:shape>
                    </v:group>
                  </w:pict>
                </mc:Fallback>
              </mc:AlternateContent>
            </w:r>
          </w:p>
        </w:tc>
        <w:tc>
          <w:tcPr>
            <w:tcW w:w="3189" w:type="dxa"/>
            <w:shd w:val="clear" w:color="auto" w:fill="B2DAF4"/>
            <w:vAlign w:val="center"/>
          </w:tcPr>
          <w:p w14:paraId="01AA46C7" w14:textId="77777777" w:rsidR="006C62B6" w:rsidRPr="00155611" w:rsidRDefault="006C62B6" w:rsidP="00BC0E7F">
            <w:pPr>
              <w:rPr>
                <w:rFonts w:ascii="Arial" w:hAnsi="Arial" w:cs="Arial"/>
                <w:sz w:val="18"/>
                <w:szCs w:val="18"/>
              </w:rPr>
            </w:pPr>
            <w:r w:rsidRPr="00155611">
              <w:rPr>
                <w:rFonts w:ascii="Arial" w:hAnsi="Arial" w:cs="Arial"/>
                <w:sz w:val="18"/>
                <w:szCs w:val="18"/>
              </w:rPr>
              <w:t>Verbrauchsmaterial</w:t>
            </w:r>
          </w:p>
        </w:tc>
        <w:tc>
          <w:tcPr>
            <w:tcW w:w="1639" w:type="dxa"/>
            <w:vMerge w:val="restart"/>
            <w:shd w:val="clear" w:color="auto" w:fill="B2DAF4"/>
            <w:vAlign w:val="center"/>
          </w:tcPr>
          <w:p w14:paraId="7C69E754" w14:textId="77777777" w:rsidR="006C62B6" w:rsidRPr="00155611" w:rsidRDefault="006C62B6" w:rsidP="00BC0E7F">
            <w:pPr>
              <w:rPr>
                <w:rFonts w:ascii="Arial" w:hAnsi="Arial" w:cs="Arial"/>
                <w:sz w:val="18"/>
                <w:szCs w:val="18"/>
              </w:rPr>
            </w:pPr>
            <w:r w:rsidRPr="00155611">
              <w:rPr>
                <w:rFonts w:ascii="Arial" w:hAnsi="Arial" w:cs="Arial"/>
                <w:sz w:val="18"/>
                <w:szCs w:val="18"/>
              </w:rPr>
              <w:t>Nach der Messung</w:t>
            </w:r>
          </w:p>
        </w:tc>
        <w:tc>
          <w:tcPr>
            <w:tcW w:w="3501" w:type="dxa"/>
            <w:shd w:val="clear" w:color="auto" w:fill="B2DAF4"/>
            <w:vAlign w:val="center"/>
          </w:tcPr>
          <w:p w14:paraId="05DC8AB5" w14:textId="77777777" w:rsidR="006C62B6" w:rsidRPr="00155611" w:rsidRDefault="006C62B6" w:rsidP="00BC0E7F">
            <w:pPr>
              <w:rPr>
                <w:rFonts w:ascii="Arial" w:hAnsi="Arial" w:cs="Arial"/>
                <w:sz w:val="18"/>
                <w:szCs w:val="18"/>
              </w:rPr>
            </w:pPr>
            <w:r>
              <w:rPr>
                <w:rFonts w:ascii="Arial" w:hAnsi="Arial" w:cs="Arial"/>
                <w:sz w:val="18"/>
                <w:szCs w:val="18"/>
              </w:rPr>
              <w:t>E</w:t>
            </w:r>
            <w:r w:rsidRPr="00155611">
              <w:rPr>
                <w:rFonts w:ascii="Arial" w:hAnsi="Arial" w:cs="Arial"/>
                <w:sz w:val="18"/>
                <w:szCs w:val="18"/>
              </w:rPr>
              <w:t>ntsorgen</w:t>
            </w:r>
          </w:p>
        </w:tc>
        <w:tc>
          <w:tcPr>
            <w:tcW w:w="2599" w:type="dxa"/>
            <w:shd w:val="clear" w:color="auto" w:fill="B2DAF4"/>
            <w:vAlign w:val="center"/>
          </w:tcPr>
          <w:p w14:paraId="78C1F886" w14:textId="77777777" w:rsidR="006C62B6" w:rsidRPr="00155611" w:rsidRDefault="006C62B6" w:rsidP="00BC0E7F">
            <w:pPr>
              <w:rPr>
                <w:rFonts w:ascii="Arial" w:hAnsi="Arial" w:cs="Arial"/>
                <w:sz w:val="18"/>
                <w:szCs w:val="18"/>
              </w:rPr>
            </w:pPr>
            <w:r w:rsidRPr="00155611">
              <w:rPr>
                <w:rFonts w:ascii="Arial" w:hAnsi="Arial" w:cs="Arial"/>
                <w:sz w:val="18"/>
                <w:szCs w:val="18"/>
              </w:rPr>
              <w:t>Gemäß Entsorgungsplan</w:t>
            </w:r>
          </w:p>
        </w:tc>
        <w:tc>
          <w:tcPr>
            <w:tcW w:w="1888" w:type="dxa"/>
            <w:vMerge w:val="restart"/>
            <w:shd w:val="clear" w:color="auto" w:fill="B2DAF4"/>
            <w:vAlign w:val="center"/>
          </w:tcPr>
          <w:p w14:paraId="4468246A" w14:textId="77777777" w:rsidR="006C62B6" w:rsidRDefault="006C62B6" w:rsidP="00BC0E7F">
            <w:pPr>
              <w:rPr>
                <w:rFonts w:ascii="Arial" w:hAnsi="Arial" w:cs="Arial"/>
                <w:sz w:val="18"/>
                <w:szCs w:val="18"/>
              </w:rPr>
            </w:pPr>
            <w:r w:rsidRPr="00155611">
              <w:rPr>
                <w:rFonts w:ascii="Arial" w:hAnsi="Arial" w:cs="Arial"/>
                <w:sz w:val="18"/>
                <w:szCs w:val="18"/>
              </w:rPr>
              <w:t>Apothekenpersonal</w:t>
            </w:r>
          </w:p>
          <w:p w14:paraId="6A49DA89" w14:textId="77777777" w:rsidR="00E1744B" w:rsidRPr="00155611" w:rsidRDefault="00E1744B" w:rsidP="00BC0E7F">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__________</w:t>
            </w:r>
          </w:p>
        </w:tc>
      </w:tr>
      <w:tr w:rsidR="00BC1207" w:rsidRPr="00155611" w14:paraId="358CF8E7" w14:textId="77777777" w:rsidTr="00C42E65">
        <w:trPr>
          <w:trHeight w:val="507"/>
        </w:trPr>
        <w:tc>
          <w:tcPr>
            <w:tcW w:w="1296" w:type="dxa"/>
            <w:vMerge/>
            <w:shd w:val="clear" w:color="auto" w:fill="76C3ED"/>
            <w:vAlign w:val="center"/>
          </w:tcPr>
          <w:p w14:paraId="0D6A18E3" w14:textId="77777777" w:rsidR="006C62B6" w:rsidRPr="00155611" w:rsidRDefault="006C62B6" w:rsidP="00BC0E7F">
            <w:pPr>
              <w:jc w:val="center"/>
              <w:rPr>
                <w:rFonts w:ascii="Arial" w:hAnsi="Arial" w:cs="Arial"/>
                <w:noProof/>
              </w:rPr>
            </w:pPr>
          </w:p>
        </w:tc>
        <w:tc>
          <w:tcPr>
            <w:tcW w:w="3189" w:type="dxa"/>
            <w:shd w:val="clear" w:color="auto" w:fill="B2DAF4"/>
            <w:vAlign w:val="center"/>
          </w:tcPr>
          <w:p w14:paraId="3A4970EA" w14:textId="77777777" w:rsidR="006C62B6" w:rsidRPr="00155611" w:rsidRDefault="006C62B6" w:rsidP="00BC0E7F">
            <w:pPr>
              <w:rPr>
                <w:rFonts w:ascii="Arial" w:hAnsi="Arial" w:cs="Arial"/>
                <w:sz w:val="18"/>
                <w:szCs w:val="18"/>
              </w:rPr>
            </w:pPr>
            <w:r>
              <w:rPr>
                <w:rFonts w:ascii="Arial" w:hAnsi="Arial" w:cs="Arial"/>
                <w:sz w:val="18"/>
                <w:szCs w:val="18"/>
              </w:rPr>
              <w:t>Messgerät</w:t>
            </w:r>
          </w:p>
        </w:tc>
        <w:tc>
          <w:tcPr>
            <w:tcW w:w="1639" w:type="dxa"/>
            <w:vMerge/>
            <w:shd w:val="clear" w:color="auto" w:fill="B2DAF4"/>
            <w:vAlign w:val="center"/>
          </w:tcPr>
          <w:p w14:paraId="2E7DA08B" w14:textId="77777777" w:rsidR="006C62B6" w:rsidRPr="00155611" w:rsidRDefault="006C62B6" w:rsidP="00BC0E7F">
            <w:pPr>
              <w:rPr>
                <w:rFonts w:ascii="Arial" w:hAnsi="Arial" w:cs="Arial"/>
                <w:sz w:val="18"/>
                <w:szCs w:val="18"/>
              </w:rPr>
            </w:pPr>
          </w:p>
        </w:tc>
        <w:tc>
          <w:tcPr>
            <w:tcW w:w="3501" w:type="dxa"/>
            <w:shd w:val="clear" w:color="auto" w:fill="B2DAF4"/>
            <w:vAlign w:val="center"/>
          </w:tcPr>
          <w:p w14:paraId="2484BEAD" w14:textId="77777777" w:rsidR="006C62B6" w:rsidRDefault="006C62B6" w:rsidP="00797D49">
            <w:pPr>
              <w:rPr>
                <w:rFonts w:ascii="Arial" w:hAnsi="Arial" w:cs="Arial"/>
                <w:sz w:val="18"/>
                <w:szCs w:val="18"/>
              </w:rPr>
            </w:pPr>
            <w:r>
              <w:rPr>
                <w:rFonts w:ascii="Arial" w:hAnsi="Arial" w:cs="Arial"/>
                <w:sz w:val="18"/>
                <w:szCs w:val="18"/>
              </w:rPr>
              <w:t>Ggf. desinfizieren</w:t>
            </w:r>
            <w:r w:rsidR="00797D49">
              <w:rPr>
                <w:rFonts w:ascii="Arial" w:hAnsi="Arial" w:cs="Arial"/>
                <w:sz w:val="18"/>
                <w:szCs w:val="18"/>
              </w:rPr>
              <w:t>/reinigen</w:t>
            </w:r>
          </w:p>
        </w:tc>
        <w:tc>
          <w:tcPr>
            <w:tcW w:w="2599" w:type="dxa"/>
            <w:shd w:val="clear" w:color="auto" w:fill="B2DAF4"/>
            <w:vAlign w:val="center"/>
          </w:tcPr>
          <w:p w14:paraId="1393C5F2" w14:textId="77777777" w:rsidR="006C62B6" w:rsidRPr="00155611" w:rsidRDefault="006C62B6" w:rsidP="00BC0E7F">
            <w:pPr>
              <w:rPr>
                <w:rFonts w:ascii="Arial" w:hAnsi="Arial" w:cs="Arial"/>
                <w:sz w:val="18"/>
                <w:szCs w:val="18"/>
              </w:rPr>
            </w:pPr>
            <w:r>
              <w:rPr>
                <w:rFonts w:ascii="Arial" w:hAnsi="Arial" w:cs="Arial"/>
                <w:sz w:val="18"/>
                <w:szCs w:val="18"/>
              </w:rPr>
              <w:t>Gemäß Herstellerangaben</w:t>
            </w:r>
          </w:p>
        </w:tc>
        <w:tc>
          <w:tcPr>
            <w:tcW w:w="1888" w:type="dxa"/>
            <w:vMerge/>
            <w:shd w:val="clear" w:color="auto" w:fill="B2DAF4"/>
            <w:vAlign w:val="center"/>
          </w:tcPr>
          <w:p w14:paraId="271D9940" w14:textId="77777777" w:rsidR="006C62B6" w:rsidRPr="00155611" w:rsidRDefault="006C62B6" w:rsidP="00BC0E7F">
            <w:pPr>
              <w:rPr>
                <w:rFonts w:ascii="Arial" w:hAnsi="Arial" w:cs="Arial"/>
                <w:sz w:val="18"/>
                <w:szCs w:val="18"/>
              </w:rPr>
            </w:pPr>
          </w:p>
        </w:tc>
      </w:tr>
      <w:tr w:rsidR="00BC1207" w:rsidRPr="00155611" w14:paraId="5A197297" w14:textId="77777777" w:rsidTr="00C42E65">
        <w:trPr>
          <w:trHeight w:val="282"/>
        </w:trPr>
        <w:tc>
          <w:tcPr>
            <w:tcW w:w="1296" w:type="dxa"/>
            <w:vMerge/>
            <w:shd w:val="clear" w:color="auto" w:fill="76C3ED"/>
            <w:vAlign w:val="center"/>
          </w:tcPr>
          <w:p w14:paraId="7C3588C9" w14:textId="77777777" w:rsidR="006C62B6" w:rsidRPr="00155611" w:rsidRDefault="006C62B6" w:rsidP="00BC0E7F">
            <w:pPr>
              <w:jc w:val="center"/>
              <w:rPr>
                <w:rFonts w:ascii="Arial" w:hAnsi="Arial" w:cs="Arial"/>
                <w:szCs w:val="22"/>
              </w:rPr>
            </w:pPr>
          </w:p>
        </w:tc>
        <w:tc>
          <w:tcPr>
            <w:tcW w:w="3189" w:type="dxa"/>
            <w:vMerge w:val="restart"/>
            <w:shd w:val="clear" w:color="auto" w:fill="B2DAF4"/>
            <w:vAlign w:val="center"/>
          </w:tcPr>
          <w:p w14:paraId="2CCD832D" w14:textId="77777777" w:rsidR="006C62B6" w:rsidRPr="00155611" w:rsidRDefault="006C62B6" w:rsidP="00BC0E7F">
            <w:pPr>
              <w:rPr>
                <w:rFonts w:ascii="Arial" w:hAnsi="Arial" w:cs="Arial"/>
                <w:sz w:val="18"/>
                <w:szCs w:val="18"/>
              </w:rPr>
            </w:pPr>
            <w:r w:rsidRPr="00155611">
              <w:rPr>
                <w:rFonts w:ascii="Arial" w:hAnsi="Arial" w:cs="Arial"/>
                <w:sz w:val="18"/>
                <w:szCs w:val="18"/>
              </w:rPr>
              <w:t>Flächen im Arbeitsbereich</w:t>
            </w:r>
          </w:p>
        </w:tc>
        <w:tc>
          <w:tcPr>
            <w:tcW w:w="1639" w:type="dxa"/>
            <w:vMerge/>
            <w:shd w:val="clear" w:color="auto" w:fill="B2DAF4"/>
            <w:vAlign w:val="center"/>
          </w:tcPr>
          <w:p w14:paraId="632E2E70" w14:textId="77777777" w:rsidR="006C62B6" w:rsidRPr="00155611" w:rsidRDefault="006C62B6" w:rsidP="00BC0E7F">
            <w:pPr>
              <w:rPr>
                <w:rFonts w:ascii="Arial" w:hAnsi="Arial" w:cs="Arial"/>
                <w:sz w:val="18"/>
                <w:szCs w:val="18"/>
              </w:rPr>
            </w:pPr>
          </w:p>
        </w:tc>
        <w:tc>
          <w:tcPr>
            <w:tcW w:w="3501" w:type="dxa"/>
            <w:shd w:val="clear" w:color="auto" w:fill="B2DAF4"/>
            <w:vAlign w:val="center"/>
          </w:tcPr>
          <w:p w14:paraId="7DB85766" w14:textId="77777777" w:rsidR="006C62B6" w:rsidRPr="00155611" w:rsidRDefault="00797D49" w:rsidP="00BC0E7F">
            <w:pPr>
              <w:rPr>
                <w:rFonts w:ascii="Arial" w:hAnsi="Arial" w:cs="Arial"/>
                <w:sz w:val="18"/>
                <w:szCs w:val="18"/>
              </w:rPr>
            </w:pPr>
            <w:r>
              <w:rPr>
                <w:rFonts w:ascii="Arial" w:hAnsi="Arial" w:cs="Arial"/>
                <w:sz w:val="18"/>
                <w:szCs w:val="18"/>
              </w:rPr>
              <w:t>Desinfizieren</w:t>
            </w:r>
            <w:r w:rsidR="00CC7CFC">
              <w:rPr>
                <w:rFonts w:ascii="Arial" w:hAnsi="Arial" w:cs="Arial"/>
                <w:sz w:val="18"/>
                <w:szCs w:val="18"/>
              </w:rPr>
              <w:t xml:space="preserve"> (Wischdesinfektion)</w:t>
            </w:r>
          </w:p>
        </w:tc>
        <w:tc>
          <w:tcPr>
            <w:tcW w:w="2599" w:type="dxa"/>
            <w:shd w:val="clear" w:color="auto" w:fill="B2DAF4"/>
            <w:vAlign w:val="center"/>
          </w:tcPr>
          <w:p w14:paraId="23FDE6A8" w14:textId="77777777" w:rsidR="00E1744B" w:rsidRDefault="00797D49" w:rsidP="00BC1207">
            <w:pPr>
              <w:rPr>
                <w:ins w:id="0" w:author="Reimer, Elisabeth" w:date="2022-08-09T12:57:00Z"/>
                <w:rFonts w:ascii="Arial" w:hAnsi="Arial" w:cs="Arial"/>
                <w:sz w:val="18"/>
                <w:szCs w:val="18"/>
              </w:rPr>
            </w:pPr>
            <w:r>
              <w:rPr>
                <w:rFonts w:ascii="Arial" w:hAnsi="Arial" w:cs="Arial"/>
                <w:sz w:val="18"/>
                <w:szCs w:val="18"/>
              </w:rPr>
              <w:t xml:space="preserve">Geeignetes ausreichend </w:t>
            </w:r>
          </w:p>
          <w:p w14:paraId="5E868595" w14:textId="77777777" w:rsidR="006C62B6" w:rsidRDefault="00797D49" w:rsidP="00BC1207">
            <w:pPr>
              <w:rPr>
                <w:rFonts w:ascii="Arial" w:hAnsi="Arial" w:cs="Arial"/>
                <w:sz w:val="18"/>
                <w:szCs w:val="18"/>
              </w:rPr>
            </w:pPr>
            <w:proofErr w:type="spellStart"/>
            <w:r>
              <w:rPr>
                <w:rFonts w:ascii="Arial" w:hAnsi="Arial" w:cs="Arial"/>
                <w:sz w:val="18"/>
                <w:szCs w:val="18"/>
              </w:rPr>
              <w:t>viruzides</w:t>
            </w:r>
            <w:proofErr w:type="spellEnd"/>
            <w:r>
              <w:rPr>
                <w:rFonts w:ascii="Arial" w:hAnsi="Arial" w:cs="Arial"/>
                <w:sz w:val="18"/>
                <w:szCs w:val="18"/>
              </w:rPr>
              <w:t xml:space="preserve"> Desinfektionsmittel </w:t>
            </w:r>
          </w:p>
          <w:p w14:paraId="69BF9B10" w14:textId="77777777" w:rsidR="00E1744B" w:rsidRPr="00155611" w:rsidRDefault="00E1744B" w:rsidP="00BC1207">
            <w:pPr>
              <w:rPr>
                <w:rFonts w:ascii="Arial" w:hAnsi="Arial" w:cs="Arial"/>
                <w:sz w:val="18"/>
                <w:szCs w:val="18"/>
              </w:rPr>
            </w:pPr>
            <w:r w:rsidRPr="00147F99">
              <w:rPr>
                <w:rFonts w:ascii="Arial" w:hAnsi="Arial" w:cs="Arial"/>
                <w:color w:val="FF0000"/>
                <w:sz w:val="18"/>
                <w:szCs w:val="18"/>
              </w:rPr>
              <w:t>(</w:t>
            </w:r>
            <w:r w:rsidRPr="00147F99">
              <w:rPr>
                <w:rFonts w:ascii="Arial" w:hAnsi="Arial" w:cs="Arial"/>
                <w:color w:val="FF0000"/>
                <w:sz w:val="18"/>
                <w:szCs w:val="18"/>
              </w:rPr>
              <w:softHyphen/>
            </w:r>
            <w:r w:rsidRPr="00147F99">
              <w:rPr>
                <w:rFonts w:ascii="Arial" w:hAnsi="Arial" w:cs="Arial"/>
                <w:color w:val="FF0000"/>
                <w:sz w:val="18"/>
                <w:szCs w:val="18"/>
              </w:rPr>
              <w:softHyphen/>
            </w:r>
            <w:r w:rsidRPr="00147F99">
              <w:rPr>
                <w:rFonts w:ascii="Arial" w:hAnsi="Arial" w:cs="Arial"/>
                <w:color w:val="FF0000"/>
                <w:sz w:val="18"/>
                <w:szCs w:val="18"/>
              </w:rPr>
              <w:softHyphen/>
              <w:t>__________)</w:t>
            </w:r>
          </w:p>
        </w:tc>
        <w:tc>
          <w:tcPr>
            <w:tcW w:w="1888" w:type="dxa"/>
            <w:vMerge/>
            <w:shd w:val="clear" w:color="auto" w:fill="B2DAF4"/>
            <w:vAlign w:val="center"/>
          </w:tcPr>
          <w:p w14:paraId="76ACB144" w14:textId="77777777" w:rsidR="006C62B6" w:rsidRPr="00155611" w:rsidRDefault="006C62B6" w:rsidP="00BC0E7F">
            <w:pPr>
              <w:rPr>
                <w:rFonts w:ascii="Arial" w:hAnsi="Arial" w:cs="Arial"/>
                <w:sz w:val="18"/>
                <w:szCs w:val="18"/>
              </w:rPr>
            </w:pPr>
          </w:p>
        </w:tc>
      </w:tr>
      <w:tr w:rsidR="00BC1207" w:rsidRPr="00155611" w14:paraId="71A5F9EB" w14:textId="77777777" w:rsidTr="00C42E65">
        <w:trPr>
          <w:trHeight w:val="282"/>
        </w:trPr>
        <w:tc>
          <w:tcPr>
            <w:tcW w:w="1296" w:type="dxa"/>
            <w:vMerge/>
            <w:shd w:val="clear" w:color="auto" w:fill="76C3ED"/>
            <w:vAlign w:val="center"/>
          </w:tcPr>
          <w:p w14:paraId="1D4DF27C" w14:textId="77777777" w:rsidR="006C62B6" w:rsidRPr="00155611" w:rsidRDefault="006C62B6" w:rsidP="00BC0E7F">
            <w:pPr>
              <w:jc w:val="center"/>
              <w:rPr>
                <w:rFonts w:ascii="Arial" w:hAnsi="Arial" w:cs="Arial"/>
                <w:szCs w:val="22"/>
              </w:rPr>
            </w:pPr>
          </w:p>
        </w:tc>
        <w:tc>
          <w:tcPr>
            <w:tcW w:w="3189" w:type="dxa"/>
            <w:vMerge/>
            <w:shd w:val="clear" w:color="auto" w:fill="B2DAF4"/>
            <w:vAlign w:val="center"/>
          </w:tcPr>
          <w:p w14:paraId="525C3A8A" w14:textId="77777777" w:rsidR="006C62B6" w:rsidRPr="00155611" w:rsidRDefault="006C62B6" w:rsidP="00BC0E7F">
            <w:pPr>
              <w:rPr>
                <w:rFonts w:ascii="Arial" w:hAnsi="Arial" w:cs="Arial"/>
                <w:sz w:val="18"/>
                <w:szCs w:val="18"/>
              </w:rPr>
            </w:pPr>
          </w:p>
        </w:tc>
        <w:tc>
          <w:tcPr>
            <w:tcW w:w="1639" w:type="dxa"/>
            <w:vMerge/>
            <w:shd w:val="clear" w:color="auto" w:fill="B2DAF4"/>
            <w:vAlign w:val="center"/>
          </w:tcPr>
          <w:p w14:paraId="373EA284" w14:textId="77777777" w:rsidR="006C62B6" w:rsidRPr="00155611" w:rsidRDefault="006C62B6" w:rsidP="00BC0E7F">
            <w:pPr>
              <w:rPr>
                <w:rFonts w:ascii="Arial" w:hAnsi="Arial" w:cs="Arial"/>
                <w:sz w:val="18"/>
                <w:szCs w:val="18"/>
              </w:rPr>
            </w:pPr>
          </w:p>
        </w:tc>
        <w:tc>
          <w:tcPr>
            <w:tcW w:w="3501" w:type="dxa"/>
            <w:shd w:val="clear" w:color="auto" w:fill="B2DAF4"/>
            <w:vAlign w:val="center"/>
          </w:tcPr>
          <w:p w14:paraId="78ED6862" w14:textId="77777777" w:rsidR="006C62B6" w:rsidRDefault="00797D49" w:rsidP="00BC0E7F">
            <w:pPr>
              <w:rPr>
                <w:rFonts w:ascii="Arial" w:hAnsi="Arial" w:cs="Arial"/>
                <w:sz w:val="18"/>
                <w:szCs w:val="18"/>
              </w:rPr>
            </w:pPr>
            <w:r>
              <w:rPr>
                <w:rFonts w:ascii="Arial" w:hAnsi="Arial" w:cs="Arial"/>
                <w:sz w:val="18"/>
                <w:szCs w:val="18"/>
              </w:rPr>
              <w:t>Feucht wischen</w:t>
            </w:r>
          </w:p>
        </w:tc>
        <w:tc>
          <w:tcPr>
            <w:tcW w:w="2599" w:type="dxa"/>
            <w:shd w:val="clear" w:color="auto" w:fill="B2DAF4"/>
            <w:vAlign w:val="center"/>
          </w:tcPr>
          <w:p w14:paraId="46CA6DEA" w14:textId="77777777" w:rsidR="006C62B6" w:rsidRPr="00155611" w:rsidRDefault="00797D49" w:rsidP="00BC0E7F">
            <w:pPr>
              <w:rPr>
                <w:rFonts w:ascii="Arial" w:hAnsi="Arial" w:cs="Arial"/>
                <w:sz w:val="18"/>
                <w:szCs w:val="18"/>
              </w:rPr>
            </w:pPr>
            <w:r w:rsidRPr="00155611">
              <w:rPr>
                <w:rFonts w:ascii="Arial" w:hAnsi="Arial" w:cs="Arial"/>
                <w:sz w:val="18"/>
                <w:szCs w:val="18"/>
              </w:rPr>
              <w:t xml:space="preserve"> Wasser mit Allzweckreiniger</w:t>
            </w:r>
          </w:p>
        </w:tc>
        <w:tc>
          <w:tcPr>
            <w:tcW w:w="1888" w:type="dxa"/>
            <w:vMerge/>
            <w:shd w:val="clear" w:color="auto" w:fill="B2DAF4"/>
            <w:vAlign w:val="center"/>
          </w:tcPr>
          <w:p w14:paraId="5EE77CA7" w14:textId="77777777" w:rsidR="006C62B6" w:rsidRPr="00155611" w:rsidRDefault="006C62B6" w:rsidP="00BC0E7F">
            <w:pPr>
              <w:rPr>
                <w:rFonts w:ascii="Arial" w:hAnsi="Arial" w:cs="Arial"/>
                <w:sz w:val="18"/>
                <w:szCs w:val="18"/>
              </w:rPr>
            </w:pPr>
          </w:p>
        </w:tc>
      </w:tr>
      <w:tr w:rsidR="00BC1207" w:rsidRPr="00155611" w14:paraId="2F67F068" w14:textId="77777777" w:rsidTr="00C42E65">
        <w:trPr>
          <w:trHeight w:val="282"/>
        </w:trPr>
        <w:tc>
          <w:tcPr>
            <w:tcW w:w="1296" w:type="dxa"/>
            <w:shd w:val="clear" w:color="auto" w:fill="76C3ED"/>
            <w:vAlign w:val="center"/>
          </w:tcPr>
          <w:p w14:paraId="077191C1" w14:textId="77777777" w:rsidR="00BC0E7F" w:rsidRPr="00155611" w:rsidRDefault="00A452F8" w:rsidP="00BC0E7F">
            <w:pPr>
              <w:jc w:val="center"/>
              <w:rPr>
                <w:rFonts w:ascii="Arial" w:hAnsi="Arial" w:cs="Arial"/>
                <w:szCs w:val="22"/>
              </w:rPr>
            </w:pPr>
            <w:r>
              <w:rPr>
                <w:rFonts w:ascii="Arial" w:hAnsi="Arial" w:cs="Arial"/>
                <w:noProof/>
                <w:szCs w:val="22"/>
              </w:rPr>
              <mc:AlternateContent>
                <mc:Choice Requires="wps">
                  <w:drawing>
                    <wp:anchor distT="0" distB="0" distL="114300" distR="114300" simplePos="0" relativeHeight="251656192" behindDoc="0" locked="0" layoutInCell="1" allowOverlap="1" wp14:anchorId="1EC52F81" wp14:editId="0DBC1F63">
                      <wp:simplePos x="0" y="0"/>
                      <wp:positionH relativeFrom="column">
                        <wp:posOffset>80645</wp:posOffset>
                      </wp:positionH>
                      <wp:positionV relativeFrom="paragraph">
                        <wp:posOffset>27305</wp:posOffset>
                      </wp:positionV>
                      <wp:extent cx="485140" cy="463550"/>
                      <wp:effectExtent l="13970" t="8255" r="15240" b="13970"/>
                      <wp:wrapNone/>
                      <wp:docPr id="73" name="AutoShap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63550"/>
                              </a:xfrm>
                              <a:prstGeom prst="roundRect">
                                <a:avLst>
                                  <a:gd name="adj" fmla="val 16667"/>
                                </a:avLst>
                              </a:prstGeom>
                              <a:solidFill>
                                <a:srgbClr val="FFFFFF"/>
                              </a:solidFill>
                              <a:ln w="12700">
                                <a:solidFill>
                                  <a:srgbClr val="000000"/>
                                </a:solidFill>
                                <a:round/>
                                <a:headEnd/>
                                <a:tailEnd/>
                              </a:ln>
                            </wps:spPr>
                            <wps:txbx>
                              <w:txbxContent>
                                <w:p w14:paraId="7B934B2C" w14:textId="77777777" w:rsidR="00BC063C" w:rsidRPr="000E29F1" w:rsidRDefault="00BC063C" w:rsidP="00BC063C">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4" o:spid="_x0000_s1057" style="position:absolute;left:0;text-align:left;margin-left:6.35pt;margin-top:2.15pt;width:38.2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" strokeweight="1pt">
                      <v:textbox>
                        <w:txbxContent>
                          <w:p w:rsidR="00BC063C" w:rsidRPr="000E29F1" w:rsidRDefault="00BC063C" w:rsidP="00BC063C">
                            <w:pPr>
                              <w:rPr>
                                <w:b/>
                              </w:rPr>
                            </w:pPr>
                            <w:r w:rsidRPr="000E29F1">
                              <w:rPr>
                                <w:b/>
                                <w:sz w:val="56"/>
                                <w:szCs w:val="56"/>
                              </w:rPr>
                              <w:sym w:font="Wingdings" w:char="F049"/>
                            </w:r>
                          </w:p>
                        </w:txbxContent>
                      </v:textbox>
                    </v:roundrect>
                  </w:pict>
                </mc:Fallback>
              </mc:AlternateContent>
            </w:r>
          </w:p>
        </w:tc>
        <w:tc>
          <w:tcPr>
            <w:tcW w:w="3189" w:type="dxa"/>
            <w:shd w:val="clear" w:color="auto" w:fill="B2DAF4"/>
            <w:vAlign w:val="center"/>
          </w:tcPr>
          <w:p w14:paraId="2AF14373" w14:textId="77777777" w:rsidR="00BC0E7F" w:rsidRPr="00155611" w:rsidRDefault="00BC063C" w:rsidP="00BC0E7F">
            <w:pPr>
              <w:rPr>
                <w:rFonts w:ascii="Arial" w:hAnsi="Arial" w:cs="Arial"/>
                <w:sz w:val="18"/>
                <w:szCs w:val="18"/>
              </w:rPr>
            </w:pPr>
            <w:r>
              <w:rPr>
                <w:rFonts w:ascii="Arial" w:hAnsi="Arial" w:cs="Arial"/>
                <w:sz w:val="18"/>
                <w:szCs w:val="18"/>
              </w:rPr>
              <w:t>Hände</w:t>
            </w:r>
            <w:r w:rsidR="00C42E65">
              <w:rPr>
                <w:rFonts w:ascii="Arial" w:hAnsi="Arial" w:cs="Arial"/>
                <w:sz w:val="18"/>
                <w:szCs w:val="18"/>
              </w:rPr>
              <w:t>desinfektion/</w:t>
            </w:r>
            <w:r w:rsidR="003943F0">
              <w:rPr>
                <w:rFonts w:ascii="Arial" w:hAnsi="Arial" w:cs="Arial"/>
                <w:sz w:val="18"/>
                <w:szCs w:val="18"/>
              </w:rPr>
              <w:t>-</w:t>
            </w:r>
            <w:r>
              <w:rPr>
                <w:rFonts w:ascii="Arial" w:hAnsi="Arial" w:cs="Arial"/>
                <w:sz w:val="18"/>
                <w:szCs w:val="18"/>
              </w:rPr>
              <w:t>reinigung</w:t>
            </w:r>
          </w:p>
        </w:tc>
        <w:tc>
          <w:tcPr>
            <w:tcW w:w="1639" w:type="dxa"/>
            <w:vMerge/>
            <w:shd w:val="clear" w:color="auto" w:fill="B2DAF4"/>
            <w:vAlign w:val="center"/>
          </w:tcPr>
          <w:p w14:paraId="04B55E4F" w14:textId="77777777" w:rsidR="00BC0E7F" w:rsidRPr="00155611" w:rsidRDefault="00BC0E7F" w:rsidP="00BC0E7F">
            <w:pPr>
              <w:rPr>
                <w:rFonts w:ascii="Arial" w:hAnsi="Arial" w:cs="Arial"/>
                <w:sz w:val="18"/>
                <w:szCs w:val="18"/>
              </w:rPr>
            </w:pPr>
          </w:p>
        </w:tc>
        <w:tc>
          <w:tcPr>
            <w:tcW w:w="3501" w:type="dxa"/>
            <w:shd w:val="clear" w:color="auto" w:fill="B2DAF4"/>
            <w:vAlign w:val="center"/>
          </w:tcPr>
          <w:p w14:paraId="3CEFB3C6" w14:textId="77777777" w:rsidR="00BC0E7F" w:rsidRDefault="00BC063C" w:rsidP="00797D49">
            <w:pPr>
              <w:rPr>
                <w:rFonts w:ascii="Arial" w:hAnsi="Arial" w:cs="Arial"/>
                <w:sz w:val="18"/>
                <w:szCs w:val="18"/>
              </w:rPr>
            </w:pPr>
            <w:r>
              <w:rPr>
                <w:rFonts w:ascii="Arial" w:hAnsi="Arial" w:cs="Arial"/>
                <w:sz w:val="18"/>
                <w:szCs w:val="18"/>
              </w:rPr>
              <w:t>Hände desinfizieren</w:t>
            </w:r>
            <w:r w:rsidR="00797D49">
              <w:rPr>
                <w:rFonts w:ascii="Arial" w:hAnsi="Arial" w:cs="Arial"/>
                <w:sz w:val="18"/>
                <w:szCs w:val="18"/>
              </w:rPr>
              <w:t xml:space="preserve"> bei Unterbrechung und nach Beendigung der Tätigkeit</w:t>
            </w:r>
          </w:p>
          <w:p w14:paraId="52D079D0" w14:textId="77777777" w:rsidR="00797D49" w:rsidRPr="00155611" w:rsidRDefault="00797D49" w:rsidP="00797D49">
            <w:pPr>
              <w:rPr>
                <w:rFonts w:ascii="Arial" w:hAnsi="Arial" w:cs="Arial"/>
                <w:sz w:val="18"/>
                <w:szCs w:val="18"/>
              </w:rPr>
            </w:pPr>
            <w:r>
              <w:rPr>
                <w:rFonts w:ascii="Arial" w:hAnsi="Arial" w:cs="Arial"/>
                <w:sz w:val="18"/>
                <w:szCs w:val="18"/>
              </w:rPr>
              <w:t>Bei Verschmutzung reinigen</w:t>
            </w:r>
          </w:p>
        </w:tc>
        <w:tc>
          <w:tcPr>
            <w:tcW w:w="2599" w:type="dxa"/>
            <w:shd w:val="clear" w:color="auto" w:fill="B2DAF4"/>
            <w:vAlign w:val="center"/>
          </w:tcPr>
          <w:p w14:paraId="22DDF3F6" w14:textId="77777777" w:rsidR="00797D49" w:rsidRPr="00D13B65" w:rsidRDefault="00BC1207" w:rsidP="00797D49">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 xml:space="preserve">Geeignetes </w:t>
            </w:r>
            <w:r w:rsidR="00BC063C" w:rsidRPr="00D13B65">
              <w:rPr>
                <w:rFonts w:ascii="Arial" w:hAnsi="Arial" w:cs="Arial"/>
                <w:sz w:val="18"/>
                <w:szCs w:val="18"/>
              </w:rPr>
              <w:t xml:space="preserve">Händedesinfektionsmittel </w:t>
            </w:r>
            <w:r w:rsidR="00965CFB" w:rsidRPr="00D13B65">
              <w:rPr>
                <w:rFonts w:ascii="Arial" w:hAnsi="Arial" w:cs="Arial"/>
                <w:sz w:val="18"/>
                <w:szCs w:val="18"/>
              </w:rPr>
              <w:t>aus dem Spender</w:t>
            </w:r>
            <w:r w:rsidR="00E1744B">
              <w:rPr>
                <w:rFonts w:ascii="Arial" w:hAnsi="Arial" w:cs="Arial"/>
                <w:sz w:val="18"/>
                <w:szCs w:val="18"/>
              </w:rPr>
              <w:t xml:space="preserve"> </w:t>
            </w:r>
            <w:r w:rsidR="00E1744B" w:rsidRPr="00147F99">
              <w:rPr>
                <w:rFonts w:ascii="Arial" w:hAnsi="Arial" w:cs="Arial"/>
                <w:color w:val="FF0000"/>
                <w:sz w:val="18"/>
                <w:szCs w:val="18"/>
              </w:rPr>
              <w:t>(</w:t>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t>__________)</w:t>
            </w:r>
          </w:p>
          <w:p w14:paraId="37E4DE36" w14:textId="77777777" w:rsidR="00E1744B" w:rsidRDefault="00797D49" w:rsidP="00797D49">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 xml:space="preserve">Hautschonende Waschlotion aus dem Spender </w:t>
            </w:r>
          </w:p>
          <w:p w14:paraId="622DA025" w14:textId="77777777" w:rsidR="00C42E65" w:rsidRPr="00797D49" w:rsidRDefault="00D4357C" w:rsidP="00E1744B">
            <w:pPr>
              <w:rPr>
                <w:rFonts w:ascii="Arial" w:hAnsi="Arial" w:cs="Arial"/>
                <w:sz w:val="14"/>
                <w:szCs w:val="14"/>
              </w:rPr>
            </w:pPr>
            <w:r>
              <w:rPr>
                <w:rFonts w:ascii="Arial" w:hAnsi="Arial" w:cs="Arial"/>
                <w:color w:val="FF0000"/>
                <w:sz w:val="18"/>
                <w:szCs w:val="18"/>
              </w:rPr>
              <w:t xml:space="preserve">    </w:t>
            </w:r>
            <w:r w:rsidR="00E1744B" w:rsidRPr="00147F99">
              <w:rPr>
                <w:rFonts w:ascii="Arial" w:hAnsi="Arial" w:cs="Arial"/>
                <w:color w:val="FF0000"/>
                <w:sz w:val="18"/>
                <w:szCs w:val="18"/>
              </w:rPr>
              <w:t>(</w:t>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r>
            <w:r w:rsidR="00E1744B" w:rsidRPr="00147F99">
              <w:rPr>
                <w:rFonts w:ascii="Arial" w:hAnsi="Arial" w:cs="Arial"/>
                <w:color w:val="FF0000"/>
                <w:sz w:val="18"/>
                <w:szCs w:val="18"/>
              </w:rPr>
              <w:softHyphen/>
              <w:t>__________)</w:t>
            </w:r>
          </w:p>
        </w:tc>
        <w:tc>
          <w:tcPr>
            <w:tcW w:w="1888" w:type="dxa"/>
            <w:shd w:val="clear" w:color="auto" w:fill="B2DAF4"/>
            <w:vAlign w:val="center"/>
          </w:tcPr>
          <w:p w14:paraId="0B65A62D" w14:textId="77777777" w:rsidR="00BC0E7F" w:rsidRDefault="00BC063C" w:rsidP="00BC0E7F">
            <w:pPr>
              <w:rPr>
                <w:rFonts w:ascii="Arial" w:hAnsi="Arial" w:cs="Arial"/>
                <w:sz w:val="18"/>
                <w:szCs w:val="18"/>
              </w:rPr>
            </w:pPr>
            <w:r>
              <w:rPr>
                <w:rFonts w:ascii="Arial" w:hAnsi="Arial" w:cs="Arial"/>
                <w:sz w:val="18"/>
                <w:szCs w:val="18"/>
              </w:rPr>
              <w:t>Apothekenpersonal</w:t>
            </w:r>
          </w:p>
          <w:p w14:paraId="55A4D40E" w14:textId="77777777" w:rsidR="00E1744B" w:rsidRPr="00155611" w:rsidRDefault="00E1744B" w:rsidP="00BC0E7F">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__________</w:t>
            </w:r>
          </w:p>
        </w:tc>
      </w:tr>
    </w:tbl>
    <w:p w14:paraId="417E9F05" w14:textId="77777777" w:rsidR="00BC0E7F" w:rsidRPr="00155611" w:rsidRDefault="00BC0E7F" w:rsidP="00BC063C">
      <w:pPr>
        <w:rPr>
          <w:rFonts w:ascii="Arial" w:hAnsi="Arial" w:cs="Arial"/>
        </w:rPr>
      </w:pPr>
      <w:r w:rsidRPr="00155611">
        <w:rPr>
          <w:rFonts w:ascii="Arial" w:hAnsi="Arial" w:cs="Arial"/>
          <w:i/>
          <w:sz w:val="18"/>
          <w:szCs w:val="18"/>
        </w:rPr>
        <w:t>Mit freundlicher Genehmigung der Apothekerkammer Westfalen-Lippe</w:t>
      </w:r>
    </w:p>
    <w:p w14:paraId="31A76978" w14:textId="77777777" w:rsidR="005620B4" w:rsidRPr="00AE341A" w:rsidRDefault="005620B4" w:rsidP="00AE341A">
      <w:pPr>
        <w:spacing w:after="60"/>
        <w:rPr>
          <w:rFonts w:ascii="Arial" w:hAnsi="Arial" w:cs="Arial"/>
        </w:rPr>
      </w:pPr>
      <w:r>
        <w:rPr>
          <w:rFonts w:ascii="Arial" w:hAnsi="Arial" w:cs="Arial"/>
          <w:sz w:val="22"/>
          <w:szCs w:val="22"/>
        </w:rPr>
        <w:br w:type="page"/>
      </w:r>
      <w:r w:rsidRPr="005E4A87">
        <w:rPr>
          <w:rFonts w:ascii="Arial" w:hAnsi="Arial" w:cs="Arial"/>
        </w:rPr>
        <w:lastRenderedPageBreak/>
        <w:t xml:space="preserve">Hygieneplan </w:t>
      </w:r>
      <w:r w:rsidR="0023317F">
        <w:rPr>
          <w:rFonts w:ascii="Arial" w:hAnsi="Arial" w:cs="Arial"/>
        </w:rPr>
        <w:t xml:space="preserve">Blutuntersuchung </w:t>
      </w:r>
      <w:r>
        <w:rPr>
          <w:rFonts w:ascii="Arial" w:hAnsi="Arial" w:cs="Arial"/>
        </w:rPr>
        <w:t>(schwarz/weiß)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162"/>
        <w:gridCol w:w="1636"/>
        <w:gridCol w:w="3459"/>
        <w:gridCol w:w="2573"/>
        <w:gridCol w:w="1761"/>
      </w:tblGrid>
      <w:tr w:rsidR="00BC1207" w:rsidRPr="00155611" w14:paraId="76C0AD6C" w14:textId="77777777" w:rsidTr="0023317F">
        <w:tc>
          <w:tcPr>
            <w:tcW w:w="1325" w:type="dxa"/>
            <w:shd w:val="clear" w:color="auto" w:fill="auto"/>
          </w:tcPr>
          <w:p w14:paraId="7E85F496" w14:textId="77777777" w:rsidR="0023317F" w:rsidRPr="0023317F" w:rsidRDefault="0023317F" w:rsidP="00CE08E4">
            <w:pPr>
              <w:rPr>
                <w:rFonts w:ascii="Arial" w:hAnsi="Arial" w:cs="Arial"/>
                <w:b/>
                <w:szCs w:val="22"/>
              </w:rPr>
            </w:pPr>
          </w:p>
        </w:tc>
        <w:tc>
          <w:tcPr>
            <w:tcW w:w="3224" w:type="dxa"/>
            <w:shd w:val="clear" w:color="auto" w:fill="auto"/>
          </w:tcPr>
          <w:p w14:paraId="74051015" w14:textId="77777777" w:rsidR="0023317F" w:rsidRPr="0023317F" w:rsidRDefault="0023317F" w:rsidP="00CE08E4">
            <w:pPr>
              <w:rPr>
                <w:rFonts w:ascii="Arial" w:hAnsi="Arial" w:cs="Arial"/>
                <w:b/>
                <w:szCs w:val="22"/>
              </w:rPr>
            </w:pPr>
            <w:r w:rsidRPr="0023317F">
              <w:rPr>
                <w:rFonts w:ascii="Arial" w:hAnsi="Arial" w:cs="Arial"/>
                <w:b/>
                <w:szCs w:val="22"/>
              </w:rPr>
              <w:t>Was</w:t>
            </w:r>
          </w:p>
        </w:tc>
        <w:tc>
          <w:tcPr>
            <w:tcW w:w="1657" w:type="dxa"/>
            <w:shd w:val="clear" w:color="auto" w:fill="auto"/>
          </w:tcPr>
          <w:p w14:paraId="0146DD8F" w14:textId="77777777" w:rsidR="0023317F" w:rsidRPr="0023317F" w:rsidRDefault="0023317F" w:rsidP="00CE08E4">
            <w:pPr>
              <w:rPr>
                <w:rFonts w:ascii="Arial" w:hAnsi="Arial" w:cs="Arial"/>
                <w:b/>
                <w:szCs w:val="22"/>
              </w:rPr>
            </w:pPr>
            <w:r w:rsidRPr="0023317F">
              <w:rPr>
                <w:rFonts w:ascii="Arial" w:hAnsi="Arial" w:cs="Arial"/>
                <w:b/>
                <w:szCs w:val="22"/>
              </w:rPr>
              <w:t>Wann</w:t>
            </w:r>
          </w:p>
        </w:tc>
        <w:tc>
          <w:tcPr>
            <w:tcW w:w="3524" w:type="dxa"/>
            <w:shd w:val="clear" w:color="auto" w:fill="auto"/>
          </w:tcPr>
          <w:p w14:paraId="16AE6808" w14:textId="77777777" w:rsidR="0023317F" w:rsidRPr="0023317F" w:rsidRDefault="0023317F" w:rsidP="00CE08E4">
            <w:pPr>
              <w:rPr>
                <w:rFonts w:ascii="Arial" w:hAnsi="Arial" w:cs="Arial"/>
                <w:b/>
                <w:szCs w:val="22"/>
              </w:rPr>
            </w:pPr>
            <w:r w:rsidRPr="0023317F">
              <w:rPr>
                <w:rFonts w:ascii="Arial" w:hAnsi="Arial" w:cs="Arial"/>
                <w:b/>
                <w:szCs w:val="22"/>
              </w:rPr>
              <w:t>Wie</w:t>
            </w:r>
          </w:p>
        </w:tc>
        <w:tc>
          <w:tcPr>
            <w:tcW w:w="2603" w:type="dxa"/>
            <w:shd w:val="clear" w:color="auto" w:fill="auto"/>
          </w:tcPr>
          <w:p w14:paraId="3BD9AD69" w14:textId="77777777" w:rsidR="0023317F" w:rsidRPr="0023317F" w:rsidRDefault="0023317F" w:rsidP="00CE08E4">
            <w:pPr>
              <w:rPr>
                <w:rFonts w:ascii="Arial" w:hAnsi="Arial" w:cs="Arial"/>
                <w:b/>
                <w:szCs w:val="22"/>
              </w:rPr>
            </w:pPr>
            <w:r w:rsidRPr="0023317F">
              <w:rPr>
                <w:rFonts w:ascii="Arial" w:hAnsi="Arial" w:cs="Arial"/>
                <w:b/>
                <w:szCs w:val="22"/>
              </w:rPr>
              <w:t>Womit</w:t>
            </w:r>
          </w:p>
        </w:tc>
        <w:tc>
          <w:tcPr>
            <w:tcW w:w="1779" w:type="dxa"/>
            <w:shd w:val="clear" w:color="auto" w:fill="auto"/>
          </w:tcPr>
          <w:p w14:paraId="28DE6475" w14:textId="77777777" w:rsidR="0023317F" w:rsidRPr="0023317F" w:rsidRDefault="0023317F" w:rsidP="00CE08E4">
            <w:pPr>
              <w:rPr>
                <w:rFonts w:ascii="Arial" w:hAnsi="Arial" w:cs="Arial"/>
                <w:b/>
                <w:szCs w:val="22"/>
              </w:rPr>
            </w:pPr>
            <w:r w:rsidRPr="0023317F">
              <w:rPr>
                <w:rFonts w:ascii="Arial" w:hAnsi="Arial" w:cs="Arial"/>
                <w:b/>
                <w:szCs w:val="22"/>
              </w:rPr>
              <w:t>Wer</w:t>
            </w:r>
          </w:p>
        </w:tc>
      </w:tr>
      <w:tr w:rsidR="00BC1207" w:rsidRPr="00155611" w14:paraId="6B987FD9" w14:textId="77777777" w:rsidTr="0023317F">
        <w:trPr>
          <w:trHeight w:val="957"/>
        </w:trPr>
        <w:tc>
          <w:tcPr>
            <w:tcW w:w="1325" w:type="dxa"/>
            <w:shd w:val="clear" w:color="auto" w:fill="auto"/>
            <w:vAlign w:val="center"/>
          </w:tcPr>
          <w:p w14:paraId="58CA0F07" w14:textId="77777777" w:rsidR="0023317F" w:rsidRPr="00155611" w:rsidRDefault="00A452F8" w:rsidP="00CE08E4">
            <w:pPr>
              <w:rPr>
                <w:rFonts w:ascii="Arial" w:hAnsi="Arial" w:cs="Arial"/>
                <w:szCs w:val="22"/>
              </w:rPr>
            </w:pPr>
            <w:r w:rsidRPr="00155611">
              <w:rPr>
                <w:rFonts w:ascii="Arial" w:hAnsi="Arial" w:cs="Arial"/>
                <w:noProof/>
              </w:rPr>
              <mc:AlternateContent>
                <mc:Choice Requires="wpg">
                  <w:drawing>
                    <wp:anchor distT="0" distB="0" distL="114300" distR="114300" simplePos="0" relativeHeight="251658240" behindDoc="0" locked="0" layoutInCell="1" allowOverlap="1" wp14:anchorId="050CE34C" wp14:editId="5A789547">
                      <wp:simplePos x="0" y="0"/>
                      <wp:positionH relativeFrom="margin">
                        <wp:posOffset>201930</wp:posOffset>
                      </wp:positionH>
                      <wp:positionV relativeFrom="paragraph">
                        <wp:posOffset>114300</wp:posOffset>
                      </wp:positionV>
                      <wp:extent cx="269875" cy="407670"/>
                      <wp:effectExtent l="0" t="0" r="15875" b="11430"/>
                      <wp:wrapNone/>
                      <wp:docPr id="120" name="Gruppieren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75" cy="407670"/>
                                <a:chOff x="0" y="-1"/>
                                <a:chExt cx="356228" cy="537872"/>
                              </a:xfrm>
                            </wpg:grpSpPr>
                            <wpg:grpSp>
                              <wpg:cNvPr id="24" name="Gruppieren 2"/>
                              <wpg:cNvGrpSpPr/>
                              <wpg:grpSpPr>
                                <a:xfrm>
                                  <a:off x="0" y="-1"/>
                                  <a:ext cx="356228" cy="537872"/>
                                  <a:chOff x="0" y="0"/>
                                  <a:chExt cx="247100" cy="373096"/>
                                </a:xfrm>
                              </wpg:grpSpPr>
                              <wps:wsp>
                                <wps:cNvPr id="25" name="Gerade Verbindung 4"/>
                                <wps:cNvCnPr/>
                                <wps:spPr>
                                  <a:xfrm>
                                    <a:off x="126597" y="237965"/>
                                    <a:ext cx="58892" cy="135131"/>
                                  </a:xfrm>
                                  <a:prstGeom prst="line">
                                    <a:avLst/>
                                  </a:prstGeom>
                                  <a:noFill/>
                                  <a:ln w="6350" cap="flat" cmpd="sng" algn="ctr">
                                    <a:solidFill>
                                      <a:sysClr val="windowText" lastClr="000000"/>
                                    </a:solidFill>
                                    <a:prstDash val="solid"/>
                                  </a:ln>
                                  <a:effectLst/>
                                </wps:spPr>
                                <wps:bodyPr/>
                              </wps:wsp>
                              <wps:wsp>
                                <wps:cNvPr id="26" name="Gerade Verbindung 5"/>
                                <wps:cNvCnPr/>
                                <wps:spPr>
                                  <a:xfrm flipH="1">
                                    <a:off x="68199" y="237965"/>
                                    <a:ext cx="58398" cy="131416"/>
                                  </a:xfrm>
                                  <a:prstGeom prst="line">
                                    <a:avLst/>
                                  </a:prstGeom>
                                  <a:noFill/>
                                  <a:ln w="6350" cap="flat" cmpd="sng" algn="ctr">
                                    <a:solidFill>
                                      <a:sysClr val="windowText" lastClr="000000"/>
                                    </a:solidFill>
                                    <a:prstDash val="solid"/>
                                  </a:ln>
                                  <a:effectLst/>
                                </wps:spPr>
                                <wps:bodyPr/>
                              </wps:wsp>
                              <wps:wsp>
                                <wps:cNvPr id="27" name="Gerade Verbindung 6"/>
                                <wps:cNvCnPr/>
                                <wps:spPr>
                                  <a:xfrm flipH="1">
                                    <a:off x="25469" y="170028"/>
                                    <a:ext cx="59654" cy="199258"/>
                                  </a:xfrm>
                                  <a:prstGeom prst="line">
                                    <a:avLst/>
                                  </a:prstGeom>
                                  <a:noFill/>
                                  <a:ln w="6350" cap="flat" cmpd="sng" algn="ctr">
                                    <a:solidFill>
                                      <a:sysClr val="windowText" lastClr="000000"/>
                                    </a:solidFill>
                                    <a:prstDash val="solid"/>
                                  </a:ln>
                                  <a:effectLst/>
                                </wps:spPr>
                                <wps:bodyPr/>
                              </wps:wsp>
                              <wps:wsp>
                                <wps:cNvPr id="28" name="Gerade Verbindung 7"/>
                                <wps:cNvCnPr/>
                                <wps:spPr>
                                  <a:xfrm>
                                    <a:off x="162302" y="169828"/>
                                    <a:ext cx="59654" cy="199258"/>
                                  </a:xfrm>
                                  <a:prstGeom prst="line">
                                    <a:avLst/>
                                  </a:prstGeom>
                                  <a:noFill/>
                                  <a:ln w="6350" cap="flat" cmpd="sng" algn="ctr">
                                    <a:solidFill>
                                      <a:sysClr val="windowText" lastClr="000000"/>
                                    </a:solidFill>
                                    <a:prstDash val="solid"/>
                                  </a:ln>
                                  <a:effectLst/>
                                </wps:spPr>
                                <wps:bodyPr/>
                              </wps:wsp>
                              <wps:wsp>
                                <wps:cNvPr id="29" name="Gerade Verbindung 8"/>
                                <wps:cNvCnPr/>
                                <wps:spPr>
                                  <a:xfrm flipV="1">
                                    <a:off x="185489" y="365476"/>
                                    <a:ext cx="38100" cy="3810"/>
                                  </a:xfrm>
                                  <a:prstGeom prst="line">
                                    <a:avLst/>
                                  </a:prstGeom>
                                  <a:noFill/>
                                  <a:ln w="6350" cap="flat" cmpd="sng" algn="ctr">
                                    <a:solidFill>
                                      <a:sysClr val="windowText" lastClr="000000"/>
                                    </a:solidFill>
                                    <a:prstDash val="solid"/>
                                  </a:ln>
                                  <a:effectLst/>
                                </wps:spPr>
                                <wps:bodyPr/>
                              </wps:wsp>
                              <wps:wsp>
                                <wps:cNvPr id="30" name="Gerade Verbindung 9"/>
                                <wps:cNvCnPr/>
                                <wps:spPr>
                                  <a:xfrm>
                                    <a:off x="25469" y="367381"/>
                                    <a:ext cx="47625" cy="0"/>
                                  </a:xfrm>
                                  <a:prstGeom prst="line">
                                    <a:avLst/>
                                  </a:prstGeom>
                                  <a:noFill/>
                                  <a:ln w="6350" cap="flat" cmpd="sng" algn="ctr">
                                    <a:solidFill>
                                      <a:sysClr val="windowText" lastClr="000000"/>
                                    </a:solidFill>
                                    <a:prstDash val="solid"/>
                                  </a:ln>
                                  <a:effectLst/>
                                </wps:spPr>
                                <wps:bodyPr/>
                              </wps:wsp>
                              <wps:wsp>
                                <wps:cNvPr id="31" name="Gerade Verbindung 10"/>
                                <wps:cNvCnPr/>
                                <wps:spPr>
                                  <a:xfrm flipH="1" flipV="1">
                                    <a:off x="0" y="169828"/>
                                    <a:ext cx="85123" cy="200"/>
                                  </a:xfrm>
                                  <a:prstGeom prst="line">
                                    <a:avLst/>
                                  </a:prstGeom>
                                  <a:noFill/>
                                  <a:ln w="6350" cap="flat" cmpd="sng" algn="ctr">
                                    <a:solidFill>
                                      <a:sysClr val="windowText" lastClr="000000"/>
                                    </a:solidFill>
                                    <a:prstDash val="solid"/>
                                  </a:ln>
                                  <a:effectLst/>
                                </wps:spPr>
                                <wps:bodyPr/>
                              </wps:wsp>
                              <wps:wsp>
                                <wps:cNvPr id="64" name="Gerade Verbindung 11"/>
                                <wps:cNvCnPr/>
                                <wps:spPr>
                                  <a:xfrm>
                                    <a:off x="0" y="135106"/>
                                    <a:ext cx="112556" cy="0"/>
                                  </a:xfrm>
                                  <a:prstGeom prst="line">
                                    <a:avLst/>
                                  </a:prstGeom>
                                  <a:noFill/>
                                  <a:ln w="6350" cap="flat" cmpd="sng" algn="ctr">
                                    <a:solidFill>
                                      <a:sysClr val="windowText" lastClr="000000"/>
                                    </a:solidFill>
                                    <a:prstDash val="solid"/>
                                  </a:ln>
                                  <a:effectLst/>
                                </wps:spPr>
                                <wps:bodyPr/>
                              </wps:wsp>
                              <wps:wsp>
                                <wps:cNvPr id="65" name="Gerade Verbindung 12"/>
                                <wps:cNvCnPr/>
                                <wps:spPr>
                                  <a:xfrm>
                                    <a:off x="110546" y="104942"/>
                                    <a:ext cx="0" cy="31802"/>
                                  </a:xfrm>
                                  <a:prstGeom prst="line">
                                    <a:avLst/>
                                  </a:prstGeom>
                                  <a:noFill/>
                                  <a:ln w="6350" cap="flat" cmpd="sng" algn="ctr">
                                    <a:solidFill>
                                      <a:sysClr val="windowText" lastClr="000000"/>
                                    </a:solidFill>
                                    <a:prstDash val="solid"/>
                                  </a:ln>
                                  <a:effectLst/>
                                </wps:spPr>
                                <wps:bodyPr/>
                              </wps:wsp>
                              <wps:wsp>
                                <wps:cNvPr id="66" name="Ellipse 13"/>
                                <wps:cNvSpPr/>
                                <wps:spPr>
                                  <a:xfrm>
                                    <a:off x="73094" y="0"/>
                                    <a:ext cx="107006" cy="107006"/>
                                  </a:xfrm>
                                  <a:prstGeom prst="ellipse">
                                    <a:avLst/>
                                  </a:prstGeom>
                                  <a:solidFill>
                                    <a:sysClr val="window" lastClr="FFFFFF"/>
                                  </a:solidFill>
                                  <a:ln w="6350" cap="flat" cmpd="sng" algn="ctr">
                                    <a:solidFill>
                                      <a:sysClr val="windowText" lastClr="000000"/>
                                    </a:solidFill>
                                    <a:prstDash val="solid"/>
                                  </a:ln>
                                  <a:effectLst/>
                                </wps:spPr>
                                <wps:txbx>
                                  <w:txbxContent>
                                    <w:p w14:paraId="12B04ACF" w14:textId="77777777" w:rsidR="0023317F" w:rsidRDefault="0023317F" w:rsidP="0023317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Gerade Verbindung 14"/>
                                <wps:cNvCnPr/>
                                <wps:spPr>
                                  <a:xfrm>
                                    <a:off x="148261" y="135241"/>
                                    <a:ext cx="98839" cy="0"/>
                                  </a:xfrm>
                                  <a:prstGeom prst="line">
                                    <a:avLst/>
                                  </a:prstGeom>
                                  <a:noFill/>
                                  <a:ln w="6350" cap="flat" cmpd="sng" algn="ctr">
                                    <a:solidFill>
                                      <a:sysClr val="windowText" lastClr="000000"/>
                                    </a:solidFill>
                                    <a:prstDash val="solid"/>
                                  </a:ln>
                                  <a:effectLst/>
                                </wps:spPr>
                                <wps:bodyPr/>
                              </wps:wsp>
                              <wps:wsp>
                                <wps:cNvPr id="68" name="Gerade Verbindung 15"/>
                                <wps:cNvCnPr/>
                                <wps:spPr>
                                  <a:xfrm flipH="1" flipV="1">
                                    <a:off x="161977" y="170422"/>
                                    <a:ext cx="85123" cy="200"/>
                                  </a:xfrm>
                                  <a:prstGeom prst="line">
                                    <a:avLst/>
                                  </a:prstGeom>
                                  <a:noFill/>
                                  <a:ln w="6350" cap="flat" cmpd="sng" algn="ctr">
                                    <a:solidFill>
                                      <a:sysClr val="windowText" lastClr="000000"/>
                                    </a:solidFill>
                                    <a:prstDash val="solid"/>
                                  </a:ln>
                                  <a:effectLst/>
                                </wps:spPr>
                                <wps:bodyPr/>
                              </wps:wsp>
                              <wps:wsp>
                                <wps:cNvPr id="69" name="Gerade Verbindung 16"/>
                                <wps:cNvCnPr/>
                                <wps:spPr>
                                  <a:xfrm>
                                    <a:off x="148261" y="103101"/>
                                    <a:ext cx="0" cy="31802"/>
                                  </a:xfrm>
                                  <a:prstGeom prst="line">
                                    <a:avLst/>
                                  </a:prstGeom>
                                  <a:noFill/>
                                  <a:ln w="6350" cap="flat" cmpd="sng" algn="ctr">
                                    <a:solidFill>
                                      <a:sysClr val="windowText" lastClr="000000"/>
                                    </a:solidFill>
                                    <a:prstDash val="solid"/>
                                  </a:ln>
                                  <a:effectLst/>
                                </wps:spPr>
                                <wps:bodyPr/>
                              </wps:wsp>
                              <wps:wsp>
                                <wps:cNvPr id="70" name="Gerade Verbindung 17"/>
                                <wps:cNvCnPr/>
                                <wps:spPr>
                                  <a:xfrm>
                                    <a:off x="0" y="134903"/>
                                    <a:ext cx="0" cy="34925"/>
                                  </a:xfrm>
                                  <a:prstGeom prst="line">
                                    <a:avLst/>
                                  </a:prstGeom>
                                  <a:noFill/>
                                  <a:ln w="6350" cap="flat" cmpd="sng" algn="ctr">
                                    <a:solidFill>
                                      <a:sysClr val="windowText" lastClr="000000"/>
                                    </a:solidFill>
                                    <a:prstDash val="solid"/>
                                  </a:ln>
                                  <a:effectLst/>
                                </wps:spPr>
                                <wps:bodyPr/>
                              </wps:wsp>
                              <wps:wsp>
                                <wps:cNvPr id="71" name="Gerade Verbindung 18"/>
                                <wps:cNvCnPr/>
                                <wps:spPr>
                                  <a:xfrm>
                                    <a:off x="247100" y="134903"/>
                                    <a:ext cx="0" cy="34925"/>
                                  </a:xfrm>
                                  <a:prstGeom prst="line">
                                    <a:avLst/>
                                  </a:prstGeom>
                                  <a:noFill/>
                                  <a:ln w="6350" cap="flat" cmpd="sng" algn="ctr">
                                    <a:solidFill>
                                      <a:sysClr val="windowText" lastClr="000000"/>
                                    </a:solidFill>
                                    <a:prstDash val="solid"/>
                                  </a:ln>
                                  <a:effectLst/>
                                </wps:spPr>
                                <wps:bodyPr/>
                              </wps:wsp>
                            </wpg:grpSp>
                            <wps:wsp>
                              <wps:cNvPr id="72" name="Rechteck 3"/>
                              <wps:cNvSpPr/>
                              <wps:spPr>
                                <a:xfrm>
                                  <a:off x="170872" y="128378"/>
                                  <a:ext cx="36000" cy="45719"/>
                                </a:xfrm>
                                <a:prstGeom prst="rect">
                                  <a:avLst/>
                                </a:prstGeom>
                                <a:solidFill>
                                  <a:sysClr val="window" lastClr="FFFFFF"/>
                                </a:solidFill>
                                <a:ln w="9525" cap="flat" cmpd="sng" algn="ctr">
                                  <a:solidFill>
                                    <a:sysClr val="window" lastClr="FFFFFF"/>
                                  </a:solidFill>
                                  <a:prstDash val="solid"/>
                                </a:ln>
                                <a:effectLst/>
                              </wps:spPr>
                              <wps:txbx>
                                <w:txbxContent>
                                  <w:p w14:paraId="7F145FA6" w14:textId="77777777" w:rsidR="0023317F" w:rsidRDefault="0023317F" w:rsidP="0023317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margin-left:15.9pt;margin-top:9pt;width:21.25pt;height:32.1pt;z-index:251658240;mso-position-horizontal-relative:margin" coordorigin="" coordsize="3562,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">
                      <v:group id="Gruppieren 2" o:spid="_x0000_s1059" style="position:absolute;width:3562;height:5378" coordsize="247100,37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Gerade Verbindung 4" o:spid="_x0000_s1060" style="position:absolute;visibility:visible;mso-wrap-style:square" from="126597,237965" to="185489,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" strokecolor="windowText" strokeweight=".5pt"/>
                        <v:line id="Gerade Verbindung 5" o:spid="_x0000_s1061" style="position:absolute;flip:x;visibility:visible;mso-wrap-style:square" from="68199,237965" to="126597,36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" strokecolor="windowText" strokeweight=".5pt"/>
                        <v:line id="Gerade Verbindung 6" o:spid="_x0000_s1062" style="position:absolute;flip:x;visibility:visible;mso-wrap-style:square" from="25469,170028" to="85123,36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" strokecolor="windowText" strokeweight=".5pt"/>
                        <v:line id="Gerade Verbindung 7" o:spid="_x0000_s1063" style="position:absolute;visibility:visible;mso-wrap-style:square" from="162302,169828" to="221956,36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" strokecolor="windowText" strokeweight=".5pt"/>
                        <v:line id="Gerade Verbindung 8" o:spid="_x0000_s1064" style="position:absolute;flip:y;visibility:visible;mso-wrap-style:square" from="185489,365476" to="223589,36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" strokecolor="windowText" strokeweight=".5pt"/>
                        <v:line id="Gerade Verbindung 9" o:spid="_x0000_s1065" style="position:absolute;visibility:visible;mso-wrap-style:square" from="25469,367381" to="73094,36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" strokecolor="windowText" strokeweight=".5pt"/>
                        <v:line id="Gerade Verbindung 10" o:spid="_x0000_s1066" style="position:absolute;flip:x y;visibility:visible;mso-wrap-style:square" from="0,169828" to="85123,17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" strokecolor="windowText" strokeweight=".5pt"/>
                        <v:line id="Gerade Verbindung 11" o:spid="_x0000_s1067" style="position:absolute;visibility:visible;mso-wrap-style:square" from="0,135106" to="112556,13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" strokecolor="windowText" strokeweight=".5pt"/>
                        <v:line id="Gerade Verbindung 12" o:spid="_x0000_s1068" style="position:absolute;visibility:visible;mso-wrap-style:square" from="110546,104942" to="110546,13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" strokecolor="windowText" strokeweight=".5pt"/>
                        <v:oval id="Ellipse 13" o:spid="_x0000_s1069" style="position:absolute;left:73094;width:107006;height:10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" fillcolor="window" strokecolor="windowText" strokeweight=".5pt">
                          <v:textbox>
                            <w:txbxContent>
                              <w:p w:rsidR="0023317F" w:rsidRDefault="0023317F" w:rsidP="0023317F"/>
                            </w:txbxContent>
                          </v:textbox>
                        </v:oval>
                        <v:line id="Gerade Verbindung 14" o:spid="_x0000_s1070" style="position:absolute;visibility:visible;mso-wrap-style:square" from="148261,135241" to="247100,13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" strokecolor="windowText" strokeweight=".5pt"/>
                        <v:line id="Gerade Verbindung 15" o:spid="_x0000_s1071" style="position:absolute;flip:x y;visibility:visible;mso-wrap-style:square" from="161977,170422" to="247100,17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" strokecolor="windowText" strokeweight=".5pt"/>
                        <v:line id="Gerade Verbindung 16" o:spid="_x0000_s1072" style="position:absolute;visibility:visible;mso-wrap-style:square" from="148261,103101" to="148261,13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" strokecolor="windowText" strokeweight=".5pt"/>
                        <v:line id="Gerade Verbindung 17" o:spid="_x0000_s1073" style="position:absolute;visibility:visible;mso-wrap-style:square" from="0,134903" to="0,16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" strokecolor="windowText" strokeweight=".5pt"/>
                        <v:line id="Gerade Verbindung 18" o:spid="_x0000_s1074" style="position:absolute;visibility:visible;mso-wrap-style:square" from="247100,134903" to="247100,16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" strokecolor="windowText" strokeweight=".5pt"/>
                      </v:group>
                      <v:rect id="Rechteck 3" o:spid="_x0000_s1075" style="position:absolute;left:1708;top:1283;width:36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" fillcolor="window" strokecolor="window">
                        <v:textbox>
                          <w:txbxContent>
                            <w:p w:rsidR="0023317F" w:rsidRDefault="0023317F" w:rsidP="0023317F"/>
                          </w:txbxContent>
                        </v:textbox>
                      </v:rect>
                      <w10:wrap anchorx="margin"/>
                    </v:group>
                  </w:pict>
                </mc:Fallback>
              </mc:AlternateContent>
            </w:r>
            <w:r w:rsidRPr="00155611">
              <w:rPr>
                <w:rFonts w:ascii="Arial" w:hAnsi="Arial" w:cs="Arial"/>
                <w:noProof/>
              </w:rPr>
              <mc:AlternateContent>
                <mc:Choice Requires="wps">
                  <w:drawing>
                    <wp:anchor distT="0" distB="0" distL="114300" distR="114300" simplePos="0" relativeHeight="251657216" behindDoc="0" locked="0" layoutInCell="1" allowOverlap="1" wp14:anchorId="5F03A73F" wp14:editId="2A340FA7">
                      <wp:simplePos x="0" y="0"/>
                      <wp:positionH relativeFrom="margin">
                        <wp:posOffset>69850</wp:posOffset>
                      </wp:positionH>
                      <wp:positionV relativeFrom="paragraph">
                        <wp:posOffset>44450</wp:posOffset>
                      </wp:positionV>
                      <wp:extent cx="542290" cy="530860"/>
                      <wp:effectExtent l="12700" t="15875" r="6985" b="15240"/>
                      <wp:wrapNone/>
                      <wp:docPr id="23" name="AutoShap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530860"/>
                              </a:xfrm>
                              <a:prstGeom prst="roundRect">
                                <a:avLst>
                                  <a:gd name="adj" fmla="val 16667"/>
                                </a:avLst>
                              </a:prstGeom>
                              <a:solidFill>
                                <a:srgbClr val="FFFFFF"/>
                              </a:solidFill>
                              <a:ln w="12700">
                                <a:solidFill>
                                  <a:srgbClr val="000000"/>
                                </a:solidFill>
                                <a:round/>
                                <a:headEnd/>
                                <a:tailEnd/>
                              </a:ln>
                            </wps:spPr>
                            <wps:txbx>
                              <w:txbxContent>
                                <w:p w14:paraId="46B7C141" w14:textId="77777777" w:rsidR="0023317F" w:rsidRPr="006E7EC9" w:rsidRDefault="0023317F" w:rsidP="0023317F">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7" o:spid="_x0000_s1076" style="position:absolute;margin-left:5.5pt;margin-top:3.5pt;width:42.7pt;height:4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" strokeweight="1pt">
                      <v:textbox>
                        <w:txbxContent>
                          <w:p w:rsidR="0023317F" w:rsidRPr="006E7EC9" w:rsidRDefault="0023317F" w:rsidP="0023317F">
                            <w:pPr>
                              <w:rPr>
                                <w:sz w:val="12"/>
                              </w:rPr>
                            </w:pPr>
                          </w:p>
                        </w:txbxContent>
                      </v:textbox>
                      <w10:wrap anchorx="margin"/>
                    </v:roundrect>
                  </w:pict>
                </mc:Fallback>
              </mc:AlternateContent>
            </w:r>
          </w:p>
        </w:tc>
        <w:tc>
          <w:tcPr>
            <w:tcW w:w="3224" w:type="dxa"/>
            <w:shd w:val="clear" w:color="auto" w:fill="auto"/>
            <w:vAlign w:val="center"/>
          </w:tcPr>
          <w:p w14:paraId="5AAF770D" w14:textId="77777777" w:rsidR="0023317F" w:rsidRPr="00155611" w:rsidRDefault="0023317F" w:rsidP="00CE08E4">
            <w:pPr>
              <w:rPr>
                <w:rFonts w:ascii="Arial" w:hAnsi="Arial" w:cs="Arial"/>
                <w:sz w:val="18"/>
                <w:szCs w:val="18"/>
              </w:rPr>
            </w:pPr>
            <w:r w:rsidRPr="00155611">
              <w:rPr>
                <w:rFonts w:ascii="Arial" w:hAnsi="Arial" w:cs="Arial"/>
                <w:sz w:val="18"/>
                <w:szCs w:val="18"/>
              </w:rPr>
              <w:t>Kittel</w:t>
            </w:r>
            <w:r>
              <w:rPr>
                <w:rFonts w:ascii="Arial" w:hAnsi="Arial" w:cs="Arial"/>
                <w:sz w:val="18"/>
                <w:szCs w:val="18"/>
              </w:rPr>
              <w:t xml:space="preserve"> anziehen und schließen</w:t>
            </w:r>
          </w:p>
        </w:tc>
        <w:tc>
          <w:tcPr>
            <w:tcW w:w="1657" w:type="dxa"/>
            <w:vMerge w:val="restart"/>
            <w:shd w:val="clear" w:color="auto" w:fill="auto"/>
            <w:vAlign w:val="center"/>
          </w:tcPr>
          <w:p w14:paraId="18772310" w14:textId="77777777" w:rsidR="0023317F" w:rsidRPr="00155611" w:rsidRDefault="0023317F" w:rsidP="00CE08E4">
            <w:pPr>
              <w:rPr>
                <w:rFonts w:ascii="Arial" w:hAnsi="Arial" w:cs="Arial"/>
                <w:sz w:val="18"/>
                <w:szCs w:val="18"/>
              </w:rPr>
            </w:pPr>
            <w:r w:rsidRPr="00155611">
              <w:rPr>
                <w:rFonts w:ascii="Arial" w:hAnsi="Arial" w:cs="Arial"/>
                <w:sz w:val="18"/>
                <w:szCs w:val="18"/>
              </w:rPr>
              <w:t>Vor der Messung</w:t>
            </w:r>
          </w:p>
        </w:tc>
        <w:tc>
          <w:tcPr>
            <w:tcW w:w="3524" w:type="dxa"/>
            <w:shd w:val="clear" w:color="auto" w:fill="auto"/>
            <w:vAlign w:val="center"/>
          </w:tcPr>
          <w:p w14:paraId="2D88E186" w14:textId="77777777" w:rsidR="0023317F" w:rsidRPr="00155611" w:rsidRDefault="0023317F" w:rsidP="00CE08E4">
            <w:pPr>
              <w:rPr>
                <w:rFonts w:ascii="Arial" w:hAnsi="Arial" w:cs="Arial"/>
                <w:sz w:val="18"/>
                <w:szCs w:val="18"/>
              </w:rPr>
            </w:pPr>
          </w:p>
        </w:tc>
        <w:tc>
          <w:tcPr>
            <w:tcW w:w="2603" w:type="dxa"/>
            <w:shd w:val="clear" w:color="auto" w:fill="auto"/>
            <w:vAlign w:val="center"/>
          </w:tcPr>
          <w:p w14:paraId="77409ACF" w14:textId="6C454AB2" w:rsidR="0023317F" w:rsidRPr="00155611" w:rsidRDefault="0023317F" w:rsidP="00CE08E4">
            <w:pPr>
              <w:rPr>
                <w:rFonts w:ascii="Arial" w:hAnsi="Arial" w:cs="Arial"/>
                <w:sz w:val="18"/>
                <w:szCs w:val="18"/>
              </w:rPr>
            </w:pPr>
            <w:r>
              <w:rPr>
                <w:rFonts w:ascii="Arial" w:hAnsi="Arial" w:cs="Arial"/>
                <w:sz w:val="18"/>
                <w:szCs w:val="18"/>
              </w:rPr>
              <w:t>Arbeitskittel, z. B. aus Baumwolle, mit langen Ärmeln</w:t>
            </w:r>
          </w:p>
        </w:tc>
        <w:tc>
          <w:tcPr>
            <w:tcW w:w="1779" w:type="dxa"/>
            <w:shd w:val="clear" w:color="auto" w:fill="auto"/>
            <w:vAlign w:val="center"/>
          </w:tcPr>
          <w:p w14:paraId="047FDBD5" w14:textId="77777777" w:rsidR="0023317F" w:rsidRDefault="00394A45" w:rsidP="00CE08E4">
            <w:pPr>
              <w:rPr>
                <w:rFonts w:ascii="Arial" w:hAnsi="Arial" w:cs="Arial"/>
                <w:sz w:val="18"/>
                <w:szCs w:val="18"/>
              </w:rPr>
            </w:pPr>
            <w:r>
              <w:rPr>
                <w:rFonts w:ascii="Arial" w:hAnsi="Arial" w:cs="Arial"/>
                <w:sz w:val="18"/>
                <w:szCs w:val="18"/>
              </w:rPr>
              <w:t>Apothekenp</w:t>
            </w:r>
            <w:r w:rsidR="0023317F" w:rsidRPr="00155611">
              <w:rPr>
                <w:rFonts w:ascii="Arial" w:hAnsi="Arial" w:cs="Arial"/>
                <w:sz w:val="18"/>
                <w:szCs w:val="18"/>
              </w:rPr>
              <w:t>ersonal</w:t>
            </w:r>
          </w:p>
          <w:p w14:paraId="38212BC2" w14:textId="77777777" w:rsidR="00E1744B" w:rsidRPr="00155611" w:rsidRDefault="00E1744B" w:rsidP="00CE08E4">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w:t>
            </w:r>
          </w:p>
        </w:tc>
      </w:tr>
      <w:tr w:rsidR="00B81D96" w:rsidRPr="00155611" w14:paraId="38665182" w14:textId="77777777" w:rsidTr="0023317F">
        <w:trPr>
          <w:trHeight w:val="1071"/>
        </w:trPr>
        <w:tc>
          <w:tcPr>
            <w:tcW w:w="1325" w:type="dxa"/>
            <w:shd w:val="clear" w:color="auto" w:fill="auto"/>
            <w:vAlign w:val="center"/>
          </w:tcPr>
          <w:p w14:paraId="546DA7E2" w14:textId="77777777" w:rsidR="00B81D96" w:rsidRPr="00155611" w:rsidRDefault="00A452F8" w:rsidP="00B81D96">
            <w:pPr>
              <w:jc w:val="cente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2A49457F" wp14:editId="57FBEC15">
                      <wp:simplePos x="0" y="0"/>
                      <wp:positionH relativeFrom="column">
                        <wp:posOffset>77470</wp:posOffset>
                      </wp:positionH>
                      <wp:positionV relativeFrom="paragraph">
                        <wp:posOffset>99060</wp:posOffset>
                      </wp:positionV>
                      <wp:extent cx="543560" cy="532130"/>
                      <wp:effectExtent l="10795" t="13335" r="7620" b="6985"/>
                      <wp:wrapNone/>
                      <wp:docPr id="22" name="AutoShap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130"/>
                              </a:xfrm>
                              <a:prstGeom prst="roundRect">
                                <a:avLst>
                                  <a:gd name="adj" fmla="val 16667"/>
                                </a:avLst>
                              </a:prstGeom>
                              <a:solidFill>
                                <a:srgbClr val="FFFFFF"/>
                              </a:solidFill>
                              <a:ln w="12700">
                                <a:solidFill>
                                  <a:srgbClr val="000000"/>
                                </a:solidFill>
                                <a:round/>
                                <a:headEnd/>
                                <a:tailEnd/>
                              </a:ln>
                            </wps:spPr>
                            <wps:txbx>
                              <w:txbxContent>
                                <w:p w14:paraId="7DA59F1C" w14:textId="77777777" w:rsidR="00B81D96" w:rsidRPr="000E29F1" w:rsidRDefault="00B81D96" w:rsidP="0023317F">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7" o:spid="_x0000_s1077" style="position:absolute;left:0;text-align:left;margin-left:6.1pt;margin-top:7.8pt;width:42.8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" strokeweight="1pt">
                      <v:textbox>
                        <w:txbxContent>
                          <w:p w:rsidR="00B81D96" w:rsidRPr="000E29F1" w:rsidRDefault="00B81D96" w:rsidP="0023317F">
                            <w:pPr>
                              <w:rPr>
                                <w:b/>
                              </w:rPr>
                            </w:pPr>
                            <w:r w:rsidRPr="000E29F1">
                              <w:rPr>
                                <w:b/>
                                <w:sz w:val="56"/>
                                <w:szCs w:val="56"/>
                              </w:rPr>
                              <w:sym w:font="Wingdings" w:char="F049"/>
                            </w:r>
                          </w:p>
                        </w:txbxContent>
                      </v:textbox>
                    </v:roundrect>
                  </w:pict>
                </mc:Fallback>
              </mc:AlternateContent>
            </w:r>
          </w:p>
        </w:tc>
        <w:tc>
          <w:tcPr>
            <w:tcW w:w="3224" w:type="dxa"/>
            <w:shd w:val="clear" w:color="auto" w:fill="auto"/>
            <w:vAlign w:val="center"/>
          </w:tcPr>
          <w:p w14:paraId="0DCE7347" w14:textId="77777777" w:rsidR="00B81D96" w:rsidRPr="00155611" w:rsidRDefault="00B81D96" w:rsidP="00B81D96">
            <w:pPr>
              <w:rPr>
                <w:rFonts w:ascii="Arial" w:hAnsi="Arial" w:cs="Arial"/>
                <w:sz w:val="18"/>
                <w:szCs w:val="18"/>
              </w:rPr>
            </w:pPr>
            <w:r>
              <w:rPr>
                <w:rFonts w:ascii="Arial" w:hAnsi="Arial" w:cs="Arial"/>
                <w:sz w:val="18"/>
                <w:szCs w:val="18"/>
              </w:rPr>
              <w:t>Händereinigung</w:t>
            </w:r>
          </w:p>
        </w:tc>
        <w:tc>
          <w:tcPr>
            <w:tcW w:w="1657" w:type="dxa"/>
            <w:vMerge/>
            <w:shd w:val="clear" w:color="auto" w:fill="auto"/>
            <w:vAlign w:val="center"/>
          </w:tcPr>
          <w:p w14:paraId="44292D08"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7AB15542" w14:textId="77777777" w:rsidR="00B81D96" w:rsidRDefault="00B81D96" w:rsidP="00B81D96">
            <w:pPr>
              <w:numPr>
                <w:ilvl w:val="0"/>
                <w:numId w:val="42"/>
              </w:numPr>
              <w:tabs>
                <w:tab w:val="clear" w:pos="360"/>
                <w:tab w:val="num" w:pos="207"/>
              </w:tabs>
              <w:ind w:left="207" w:hanging="207"/>
              <w:rPr>
                <w:rFonts w:ascii="Arial" w:hAnsi="Arial" w:cs="Arial"/>
                <w:sz w:val="18"/>
                <w:szCs w:val="18"/>
              </w:rPr>
            </w:pPr>
            <w:r>
              <w:rPr>
                <w:rFonts w:ascii="Arial" w:hAnsi="Arial" w:cs="Arial"/>
                <w:sz w:val="18"/>
                <w:szCs w:val="18"/>
              </w:rPr>
              <w:t xml:space="preserve">Sorgfältige </w:t>
            </w:r>
            <w:r w:rsidRPr="00155611">
              <w:rPr>
                <w:rFonts w:ascii="Arial" w:hAnsi="Arial" w:cs="Arial"/>
                <w:sz w:val="18"/>
                <w:szCs w:val="18"/>
              </w:rPr>
              <w:t>Reinigung mit warmem Was</w:t>
            </w:r>
            <w:r>
              <w:rPr>
                <w:rFonts w:ascii="Arial" w:hAnsi="Arial" w:cs="Arial"/>
                <w:sz w:val="18"/>
                <w:szCs w:val="18"/>
              </w:rPr>
              <w:t>ser und Waschlotion</w:t>
            </w:r>
          </w:p>
          <w:p w14:paraId="0020BE84" w14:textId="77777777" w:rsidR="00B81D96" w:rsidRPr="00155611" w:rsidRDefault="00B81D96" w:rsidP="00B81D96">
            <w:pPr>
              <w:numPr>
                <w:ilvl w:val="0"/>
                <w:numId w:val="42"/>
              </w:numPr>
              <w:tabs>
                <w:tab w:val="clear" w:pos="360"/>
                <w:tab w:val="num" w:pos="207"/>
              </w:tabs>
              <w:ind w:left="207" w:hanging="207"/>
              <w:rPr>
                <w:rFonts w:ascii="Arial" w:hAnsi="Arial" w:cs="Arial"/>
                <w:sz w:val="18"/>
                <w:szCs w:val="18"/>
              </w:rPr>
            </w:pPr>
            <w:r>
              <w:rPr>
                <w:rFonts w:ascii="Arial" w:hAnsi="Arial" w:cs="Arial"/>
                <w:sz w:val="18"/>
                <w:szCs w:val="18"/>
              </w:rPr>
              <w:t>G</w:t>
            </w:r>
            <w:r w:rsidRPr="00155611">
              <w:rPr>
                <w:rFonts w:ascii="Arial" w:hAnsi="Arial" w:cs="Arial"/>
                <w:sz w:val="18"/>
                <w:szCs w:val="18"/>
              </w:rPr>
              <w:t>ründlich nachspülen</w:t>
            </w:r>
          </w:p>
          <w:p w14:paraId="0339730C" w14:textId="77777777" w:rsidR="00B81D96" w:rsidRPr="00E556F2" w:rsidRDefault="00B81D96" w:rsidP="00B81D96">
            <w:pPr>
              <w:numPr>
                <w:ilvl w:val="0"/>
                <w:numId w:val="42"/>
              </w:numPr>
              <w:tabs>
                <w:tab w:val="clear" w:pos="360"/>
                <w:tab w:val="num" w:pos="207"/>
              </w:tabs>
              <w:ind w:left="207" w:hanging="207"/>
              <w:rPr>
                <w:rFonts w:ascii="Arial" w:hAnsi="Arial" w:cs="Arial"/>
                <w:sz w:val="18"/>
                <w:szCs w:val="18"/>
              </w:rPr>
            </w:pPr>
            <w:r>
              <w:rPr>
                <w:rFonts w:ascii="Arial" w:hAnsi="Arial" w:cs="Arial"/>
                <w:sz w:val="18"/>
                <w:szCs w:val="18"/>
              </w:rPr>
              <w:t>Sorgfältig abtrocknen</w:t>
            </w:r>
          </w:p>
        </w:tc>
        <w:tc>
          <w:tcPr>
            <w:tcW w:w="2603" w:type="dxa"/>
            <w:shd w:val="clear" w:color="auto" w:fill="auto"/>
            <w:vAlign w:val="center"/>
          </w:tcPr>
          <w:p w14:paraId="4DFF4377" w14:textId="77777777" w:rsidR="001211B7" w:rsidRDefault="00B81D96" w:rsidP="00B81D96">
            <w:pPr>
              <w:numPr>
                <w:ilvl w:val="0"/>
                <w:numId w:val="35"/>
              </w:numPr>
              <w:tabs>
                <w:tab w:val="clear" w:pos="360"/>
                <w:tab w:val="num" w:pos="207"/>
              </w:tabs>
              <w:ind w:left="207" w:hanging="207"/>
              <w:rPr>
                <w:rFonts w:ascii="Arial" w:hAnsi="Arial" w:cs="Arial"/>
                <w:sz w:val="18"/>
                <w:szCs w:val="18"/>
              </w:rPr>
            </w:pPr>
            <w:r>
              <w:rPr>
                <w:rFonts w:ascii="Arial" w:hAnsi="Arial" w:cs="Arial"/>
                <w:sz w:val="18"/>
                <w:szCs w:val="18"/>
              </w:rPr>
              <w:t>Hautschonende Waschlotion aus dem Spender</w:t>
            </w:r>
            <w:r w:rsidR="001211B7">
              <w:rPr>
                <w:rFonts w:ascii="Arial" w:hAnsi="Arial" w:cs="Arial"/>
                <w:sz w:val="18"/>
                <w:szCs w:val="18"/>
              </w:rPr>
              <w:t xml:space="preserve"> </w:t>
            </w:r>
          </w:p>
          <w:p w14:paraId="54CC059B" w14:textId="77777777" w:rsidR="00B81D96" w:rsidRDefault="001211B7" w:rsidP="001211B7">
            <w:pPr>
              <w:ind w:left="207"/>
              <w:rPr>
                <w:rFonts w:ascii="Arial" w:hAnsi="Arial" w:cs="Arial"/>
                <w:sz w:val="18"/>
                <w:szCs w:val="18"/>
              </w:rPr>
            </w:pPr>
            <w:r w:rsidRPr="00E1744B">
              <w:rPr>
                <w:rFonts w:ascii="Arial" w:hAnsi="Arial" w:cs="Arial"/>
                <w:color w:val="FF0000"/>
                <w:sz w:val="18"/>
                <w:szCs w:val="18"/>
              </w:rPr>
              <w:t>(</w:t>
            </w:r>
            <w:r w:rsidRPr="00E1744B">
              <w:rPr>
                <w:rFonts w:ascii="Arial" w:hAnsi="Arial" w:cs="Arial"/>
                <w:color w:val="FF0000"/>
                <w:sz w:val="18"/>
                <w:szCs w:val="18"/>
              </w:rPr>
              <w:softHyphen/>
            </w:r>
            <w:r w:rsidRPr="00E1744B">
              <w:rPr>
                <w:rFonts w:ascii="Arial" w:hAnsi="Arial" w:cs="Arial"/>
                <w:color w:val="FF0000"/>
                <w:sz w:val="18"/>
                <w:szCs w:val="18"/>
              </w:rPr>
              <w:softHyphen/>
            </w:r>
            <w:r w:rsidRPr="00E1744B">
              <w:rPr>
                <w:rFonts w:ascii="Arial" w:hAnsi="Arial" w:cs="Arial"/>
                <w:color w:val="FF0000"/>
                <w:sz w:val="18"/>
                <w:szCs w:val="18"/>
              </w:rPr>
              <w:softHyphen/>
              <w:t>_____</w:t>
            </w:r>
            <w:bookmarkStart w:id="1" w:name="_GoBack"/>
            <w:bookmarkEnd w:id="1"/>
            <w:r w:rsidRPr="00E1744B">
              <w:rPr>
                <w:rFonts w:ascii="Arial" w:hAnsi="Arial" w:cs="Arial"/>
                <w:color w:val="FF0000"/>
                <w:sz w:val="18"/>
                <w:szCs w:val="18"/>
              </w:rPr>
              <w:t>_____)</w:t>
            </w:r>
          </w:p>
          <w:p w14:paraId="31FFFFF9" w14:textId="77777777" w:rsidR="00B81D96" w:rsidRPr="00D13B65" w:rsidRDefault="00B81D96" w:rsidP="00B81D96">
            <w:pPr>
              <w:numPr>
                <w:ilvl w:val="0"/>
                <w:numId w:val="35"/>
              </w:numPr>
              <w:tabs>
                <w:tab w:val="clear" w:pos="360"/>
                <w:tab w:val="num" w:pos="207"/>
              </w:tabs>
              <w:ind w:left="207" w:hanging="207"/>
              <w:rPr>
                <w:rFonts w:ascii="Arial" w:hAnsi="Arial" w:cs="Arial"/>
                <w:sz w:val="18"/>
                <w:szCs w:val="18"/>
              </w:rPr>
            </w:pPr>
            <w:r>
              <w:rPr>
                <w:rFonts w:ascii="Arial" w:hAnsi="Arial" w:cs="Arial"/>
                <w:sz w:val="18"/>
                <w:szCs w:val="18"/>
              </w:rPr>
              <w:t>Einmal-Papierhandtücher</w:t>
            </w:r>
          </w:p>
        </w:tc>
        <w:tc>
          <w:tcPr>
            <w:tcW w:w="1779" w:type="dxa"/>
            <w:shd w:val="clear" w:color="auto" w:fill="auto"/>
            <w:vAlign w:val="center"/>
          </w:tcPr>
          <w:p w14:paraId="450BC62E" w14:textId="77777777" w:rsidR="00B81D96" w:rsidRDefault="00B81D96" w:rsidP="00B81D96">
            <w:pPr>
              <w:rPr>
                <w:rFonts w:ascii="Arial" w:hAnsi="Arial" w:cs="Arial"/>
                <w:sz w:val="18"/>
                <w:szCs w:val="18"/>
              </w:rPr>
            </w:pPr>
            <w:r>
              <w:rPr>
                <w:rFonts w:ascii="Arial" w:hAnsi="Arial" w:cs="Arial"/>
                <w:sz w:val="18"/>
                <w:szCs w:val="18"/>
              </w:rPr>
              <w:t>Apothekenpersonal</w:t>
            </w:r>
          </w:p>
          <w:p w14:paraId="6FBE9A91" w14:textId="77777777" w:rsidR="00E1744B" w:rsidDel="00E1744B" w:rsidRDefault="00E1744B" w:rsidP="00B81D96">
            <w:pPr>
              <w:rPr>
                <w:del w:id="2" w:author="Reimer, Elisabeth" w:date="2022-08-09T12:53:00Z"/>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w:t>
            </w:r>
          </w:p>
          <w:p w14:paraId="7E3C8DEE" w14:textId="77777777" w:rsidR="00B81D96" w:rsidRDefault="00B81D96" w:rsidP="00B81D96">
            <w:pPr>
              <w:rPr>
                <w:rFonts w:ascii="Arial" w:hAnsi="Arial" w:cs="Arial"/>
                <w:sz w:val="18"/>
                <w:szCs w:val="18"/>
              </w:rPr>
            </w:pPr>
          </w:p>
          <w:p w14:paraId="741DDAF8" w14:textId="77777777" w:rsidR="00B81D96" w:rsidRPr="00155611" w:rsidRDefault="00B81D96" w:rsidP="00B81D96">
            <w:pPr>
              <w:rPr>
                <w:rFonts w:ascii="Arial" w:hAnsi="Arial" w:cs="Arial"/>
                <w:sz w:val="18"/>
                <w:szCs w:val="18"/>
              </w:rPr>
            </w:pPr>
            <w:r>
              <w:rPr>
                <w:rFonts w:ascii="Arial" w:hAnsi="Arial" w:cs="Arial"/>
                <w:sz w:val="18"/>
                <w:szCs w:val="18"/>
              </w:rPr>
              <w:t>Patient</w:t>
            </w:r>
          </w:p>
        </w:tc>
      </w:tr>
      <w:tr w:rsidR="00B81D96" w:rsidRPr="00155611" w14:paraId="40DA65F3" w14:textId="77777777" w:rsidTr="00F37005">
        <w:trPr>
          <w:trHeight w:val="1174"/>
        </w:trPr>
        <w:tc>
          <w:tcPr>
            <w:tcW w:w="1325" w:type="dxa"/>
            <w:shd w:val="clear" w:color="auto" w:fill="auto"/>
            <w:vAlign w:val="center"/>
          </w:tcPr>
          <w:p w14:paraId="4851B3FB" w14:textId="77777777" w:rsidR="00B81D96" w:rsidRPr="00155611" w:rsidRDefault="00A452F8" w:rsidP="00B81D96">
            <w:pPr>
              <w:jc w:val="center"/>
              <w:rPr>
                <w:rFonts w:ascii="Arial" w:hAnsi="Arial" w:cs="Arial"/>
                <w:szCs w:val="22"/>
              </w:rPr>
            </w:pPr>
            <w:r w:rsidRPr="00155611">
              <w:rPr>
                <w:rFonts w:ascii="Arial" w:hAnsi="Arial" w:cs="Arial"/>
                <w:noProof/>
              </w:rPr>
              <mc:AlternateContent>
                <mc:Choice Requires="wps">
                  <w:drawing>
                    <wp:anchor distT="0" distB="0" distL="114300" distR="114300" simplePos="0" relativeHeight="251663360" behindDoc="0" locked="0" layoutInCell="1" allowOverlap="1" wp14:anchorId="769CBE63" wp14:editId="7640D738">
                      <wp:simplePos x="0" y="0"/>
                      <wp:positionH relativeFrom="column">
                        <wp:posOffset>74295</wp:posOffset>
                      </wp:positionH>
                      <wp:positionV relativeFrom="paragraph">
                        <wp:posOffset>107950</wp:posOffset>
                      </wp:positionV>
                      <wp:extent cx="543560" cy="532130"/>
                      <wp:effectExtent l="7620" t="12700" r="10795" b="7620"/>
                      <wp:wrapNone/>
                      <wp:docPr id="21" name="AutoShap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130"/>
                              </a:xfrm>
                              <a:prstGeom prst="roundRect">
                                <a:avLst>
                                  <a:gd name="adj" fmla="val 16667"/>
                                </a:avLst>
                              </a:prstGeom>
                              <a:solidFill>
                                <a:srgbClr val="FFFFFF"/>
                              </a:solidFill>
                              <a:ln w="12700">
                                <a:solidFill>
                                  <a:srgbClr val="000000"/>
                                </a:solidFill>
                                <a:round/>
                                <a:headEnd/>
                                <a:tailEnd/>
                              </a:ln>
                            </wps:spPr>
                            <wps:txbx>
                              <w:txbxContent>
                                <w:p w14:paraId="09283899" w14:textId="77777777" w:rsidR="00B81D96" w:rsidRPr="000E29F1" w:rsidRDefault="00B81D96" w:rsidP="0023317F">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1" o:spid="_x0000_s1078" style="position:absolute;left:0;text-align:left;margin-left:5.85pt;margin-top:8.5pt;width:42.8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" strokeweight="1pt">
                      <v:textbox>
                        <w:txbxContent>
                          <w:p w:rsidR="00B81D96" w:rsidRPr="000E29F1" w:rsidRDefault="00B81D96" w:rsidP="0023317F">
                            <w:pPr>
                              <w:rPr>
                                <w:b/>
                              </w:rPr>
                            </w:pPr>
                            <w:r w:rsidRPr="000E29F1">
                              <w:rPr>
                                <w:b/>
                                <w:sz w:val="56"/>
                                <w:szCs w:val="56"/>
                              </w:rPr>
                              <w:sym w:font="Wingdings" w:char="F049"/>
                            </w:r>
                          </w:p>
                        </w:txbxContent>
                      </v:textbox>
                    </v:roundrect>
                  </w:pict>
                </mc:Fallback>
              </mc:AlternateContent>
            </w:r>
          </w:p>
        </w:tc>
        <w:tc>
          <w:tcPr>
            <w:tcW w:w="3224" w:type="dxa"/>
            <w:shd w:val="clear" w:color="auto" w:fill="auto"/>
            <w:vAlign w:val="center"/>
          </w:tcPr>
          <w:p w14:paraId="0172702A" w14:textId="77777777" w:rsidR="00B81D96" w:rsidRDefault="00B81D96" w:rsidP="00B81D96">
            <w:pPr>
              <w:rPr>
                <w:rFonts w:ascii="Arial" w:hAnsi="Arial" w:cs="Arial"/>
                <w:sz w:val="18"/>
                <w:szCs w:val="18"/>
              </w:rPr>
            </w:pPr>
            <w:r w:rsidRPr="00155611">
              <w:rPr>
                <w:rFonts w:ascii="Arial" w:hAnsi="Arial" w:cs="Arial"/>
                <w:sz w:val="18"/>
                <w:szCs w:val="18"/>
              </w:rPr>
              <w:t>Hände</w:t>
            </w:r>
            <w:r>
              <w:rPr>
                <w:rFonts w:ascii="Arial" w:hAnsi="Arial" w:cs="Arial"/>
                <w:sz w:val="18"/>
                <w:szCs w:val="18"/>
              </w:rPr>
              <w:t>desinfektion</w:t>
            </w:r>
          </w:p>
          <w:p w14:paraId="1E45B5C7" w14:textId="77777777" w:rsidR="00B81D96" w:rsidRPr="00155611" w:rsidRDefault="00B81D96" w:rsidP="00B81D96">
            <w:pPr>
              <w:rPr>
                <w:rFonts w:ascii="Arial" w:hAnsi="Arial" w:cs="Arial"/>
                <w:sz w:val="18"/>
                <w:szCs w:val="18"/>
              </w:rPr>
            </w:pPr>
            <w:r>
              <w:rPr>
                <w:rFonts w:ascii="Arial" w:hAnsi="Arial" w:cs="Arial"/>
                <w:sz w:val="18"/>
                <w:szCs w:val="18"/>
              </w:rPr>
              <w:t>Hautdesinfektion der Einstichstelle</w:t>
            </w:r>
          </w:p>
        </w:tc>
        <w:tc>
          <w:tcPr>
            <w:tcW w:w="1657" w:type="dxa"/>
            <w:vMerge/>
            <w:shd w:val="clear" w:color="auto" w:fill="auto"/>
            <w:vAlign w:val="center"/>
          </w:tcPr>
          <w:p w14:paraId="735B67CF"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14AA77B6" w14:textId="77777777" w:rsidR="00B81D96" w:rsidRDefault="00B81D96" w:rsidP="00B81D96">
            <w:pPr>
              <w:numPr>
                <w:ilvl w:val="0"/>
                <w:numId w:val="46"/>
              </w:numPr>
              <w:tabs>
                <w:tab w:val="clear" w:pos="360"/>
                <w:tab w:val="num" w:pos="207"/>
              </w:tabs>
              <w:ind w:left="207" w:hanging="207"/>
              <w:rPr>
                <w:rFonts w:ascii="Arial" w:hAnsi="Arial" w:cs="Arial"/>
                <w:sz w:val="18"/>
                <w:szCs w:val="18"/>
              </w:rPr>
            </w:pPr>
            <w:r>
              <w:rPr>
                <w:rFonts w:ascii="Arial" w:hAnsi="Arial" w:cs="Arial"/>
                <w:sz w:val="18"/>
                <w:szCs w:val="18"/>
              </w:rPr>
              <w:t>Händedesinfektion</w:t>
            </w:r>
          </w:p>
          <w:p w14:paraId="6ABF3497" w14:textId="77777777" w:rsidR="00B81D96" w:rsidRDefault="00B81D96" w:rsidP="00B81D96">
            <w:pPr>
              <w:numPr>
                <w:ilvl w:val="0"/>
                <w:numId w:val="46"/>
              </w:numPr>
              <w:tabs>
                <w:tab w:val="clear" w:pos="360"/>
                <w:tab w:val="num" w:pos="207"/>
              </w:tabs>
              <w:ind w:left="207" w:hanging="207"/>
              <w:rPr>
                <w:rFonts w:ascii="Arial" w:hAnsi="Arial" w:cs="Arial"/>
                <w:sz w:val="18"/>
                <w:szCs w:val="18"/>
              </w:rPr>
            </w:pPr>
            <w:r>
              <w:rPr>
                <w:rFonts w:ascii="Arial" w:hAnsi="Arial" w:cs="Arial"/>
                <w:sz w:val="18"/>
                <w:szCs w:val="18"/>
              </w:rPr>
              <w:t>Einmalhandschuhe anziehen</w:t>
            </w:r>
          </w:p>
          <w:p w14:paraId="44517CE4" w14:textId="77777777" w:rsidR="00B81D96" w:rsidRDefault="00B81D96" w:rsidP="00B81D96">
            <w:pPr>
              <w:numPr>
                <w:ilvl w:val="0"/>
                <w:numId w:val="46"/>
              </w:numPr>
              <w:tabs>
                <w:tab w:val="clear" w:pos="360"/>
                <w:tab w:val="num" w:pos="207"/>
              </w:tabs>
              <w:ind w:left="207" w:hanging="207"/>
              <w:rPr>
                <w:rFonts w:ascii="Arial" w:hAnsi="Arial" w:cs="Arial"/>
                <w:sz w:val="18"/>
                <w:szCs w:val="18"/>
              </w:rPr>
            </w:pPr>
            <w:r w:rsidRPr="00155611">
              <w:rPr>
                <w:rFonts w:ascii="Arial" w:hAnsi="Arial" w:cs="Arial"/>
                <w:sz w:val="18"/>
                <w:szCs w:val="18"/>
              </w:rPr>
              <w:t>Einstichstelle gemäß Gebrauchsanweisung desinfizieren</w:t>
            </w:r>
          </w:p>
          <w:p w14:paraId="05311039" w14:textId="77777777" w:rsidR="00B81D96" w:rsidRPr="0023317F" w:rsidRDefault="00B81D96" w:rsidP="00B81D96">
            <w:pPr>
              <w:numPr>
                <w:ilvl w:val="0"/>
                <w:numId w:val="46"/>
              </w:numPr>
              <w:tabs>
                <w:tab w:val="clear" w:pos="360"/>
                <w:tab w:val="num" w:pos="207"/>
              </w:tabs>
              <w:ind w:left="207" w:hanging="207"/>
              <w:rPr>
                <w:rFonts w:ascii="Arial" w:hAnsi="Arial" w:cs="Arial"/>
                <w:sz w:val="18"/>
                <w:szCs w:val="18"/>
              </w:rPr>
            </w:pPr>
            <w:r>
              <w:rPr>
                <w:rFonts w:ascii="Arial" w:hAnsi="Arial" w:cs="Arial"/>
                <w:sz w:val="18"/>
                <w:szCs w:val="18"/>
              </w:rPr>
              <w:t>T</w:t>
            </w:r>
            <w:r w:rsidRPr="00DA0BB6">
              <w:rPr>
                <w:rFonts w:ascii="Arial" w:hAnsi="Arial" w:cs="Arial"/>
                <w:sz w:val="18"/>
                <w:szCs w:val="18"/>
              </w:rPr>
              <w:t>rocknen lassen</w:t>
            </w:r>
          </w:p>
        </w:tc>
        <w:tc>
          <w:tcPr>
            <w:tcW w:w="2603" w:type="dxa"/>
            <w:shd w:val="clear" w:color="auto" w:fill="auto"/>
            <w:vAlign w:val="center"/>
          </w:tcPr>
          <w:p w14:paraId="46480292" w14:textId="77777777" w:rsidR="00B81D96" w:rsidRPr="00D13B65" w:rsidRDefault="00B81D96" w:rsidP="00B81D96">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Geeignetes Händedesinfektionsmittel aus dem Spender</w:t>
            </w:r>
            <w:r w:rsidR="00D4357C">
              <w:rPr>
                <w:rFonts w:ascii="Arial" w:hAnsi="Arial" w:cs="Arial"/>
                <w:sz w:val="18"/>
                <w:szCs w:val="18"/>
              </w:rPr>
              <w:t xml:space="preserve"> </w:t>
            </w:r>
            <w:r w:rsidR="00D4357C" w:rsidRPr="00E1744B">
              <w:rPr>
                <w:rFonts w:ascii="Arial" w:hAnsi="Arial" w:cs="Arial"/>
                <w:color w:val="FF0000"/>
                <w:sz w:val="18"/>
                <w:szCs w:val="18"/>
              </w:rPr>
              <w:t>(</w:t>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t>__________)</w:t>
            </w:r>
          </w:p>
          <w:p w14:paraId="539766CA" w14:textId="77777777" w:rsidR="00B81D96" w:rsidRPr="00D13B65" w:rsidRDefault="00B81D96" w:rsidP="00B81D96">
            <w:pPr>
              <w:numPr>
                <w:ilvl w:val="0"/>
                <w:numId w:val="35"/>
              </w:numPr>
              <w:tabs>
                <w:tab w:val="clear" w:pos="360"/>
                <w:tab w:val="num" w:pos="207"/>
              </w:tabs>
              <w:ind w:left="207" w:hanging="207"/>
              <w:rPr>
                <w:rFonts w:ascii="Arial" w:hAnsi="Arial" w:cs="Arial"/>
                <w:sz w:val="18"/>
                <w:szCs w:val="18"/>
              </w:rPr>
            </w:pPr>
            <w:r w:rsidRPr="00D13B65">
              <w:rPr>
                <w:rFonts w:ascii="Arial" w:hAnsi="Arial" w:cs="Arial"/>
                <w:sz w:val="18"/>
                <w:szCs w:val="18"/>
              </w:rPr>
              <w:t>Geeignetes Hautdesinfektionsmittel</w:t>
            </w:r>
            <w:r w:rsidR="00D4357C">
              <w:rPr>
                <w:rFonts w:ascii="Arial" w:hAnsi="Arial" w:cs="Arial"/>
                <w:sz w:val="18"/>
                <w:szCs w:val="18"/>
              </w:rPr>
              <w:t xml:space="preserve"> </w:t>
            </w:r>
            <w:r w:rsidR="00D4357C" w:rsidRPr="00E1744B">
              <w:rPr>
                <w:rFonts w:ascii="Arial" w:hAnsi="Arial" w:cs="Arial"/>
                <w:color w:val="FF0000"/>
                <w:sz w:val="18"/>
                <w:szCs w:val="18"/>
              </w:rPr>
              <w:t>(</w:t>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t>__________)</w:t>
            </w:r>
          </w:p>
        </w:tc>
        <w:tc>
          <w:tcPr>
            <w:tcW w:w="1779" w:type="dxa"/>
            <w:shd w:val="clear" w:color="auto" w:fill="auto"/>
            <w:vAlign w:val="center"/>
          </w:tcPr>
          <w:p w14:paraId="724F45B8" w14:textId="77777777" w:rsidR="00B81D96" w:rsidRDefault="00B81D96" w:rsidP="00B81D96">
            <w:pPr>
              <w:rPr>
                <w:rFonts w:ascii="Arial" w:hAnsi="Arial" w:cs="Arial"/>
                <w:sz w:val="18"/>
                <w:szCs w:val="18"/>
              </w:rPr>
            </w:pPr>
            <w:r>
              <w:rPr>
                <w:rFonts w:ascii="Arial" w:hAnsi="Arial" w:cs="Arial"/>
                <w:sz w:val="18"/>
                <w:szCs w:val="18"/>
              </w:rPr>
              <w:t>Apothekenp</w:t>
            </w:r>
            <w:r w:rsidRPr="00155611">
              <w:rPr>
                <w:rFonts w:ascii="Arial" w:hAnsi="Arial" w:cs="Arial"/>
                <w:sz w:val="18"/>
                <w:szCs w:val="18"/>
              </w:rPr>
              <w:t>ersonal</w:t>
            </w:r>
          </w:p>
          <w:p w14:paraId="6632AB16" w14:textId="77777777" w:rsidR="00E1744B" w:rsidRPr="00155611" w:rsidRDefault="00E1744B" w:rsidP="00B81D96">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w:t>
            </w:r>
          </w:p>
        </w:tc>
      </w:tr>
      <w:tr w:rsidR="00B81D96" w:rsidRPr="00155611" w14:paraId="2AD58906" w14:textId="77777777" w:rsidTr="0023317F">
        <w:trPr>
          <w:trHeight w:val="357"/>
        </w:trPr>
        <w:tc>
          <w:tcPr>
            <w:tcW w:w="1325" w:type="dxa"/>
            <w:vMerge w:val="restart"/>
            <w:shd w:val="clear" w:color="auto" w:fill="auto"/>
            <w:vAlign w:val="center"/>
          </w:tcPr>
          <w:p w14:paraId="1585F7E4" w14:textId="77777777" w:rsidR="00B81D96" w:rsidRPr="00155611" w:rsidRDefault="00A452F8" w:rsidP="00B81D96">
            <w:pPr>
              <w:jc w:val="center"/>
              <w:rPr>
                <w:rFonts w:ascii="Arial" w:hAnsi="Arial" w:cs="Arial"/>
                <w:szCs w:val="22"/>
              </w:rPr>
            </w:pPr>
            <w:r w:rsidRPr="00155611">
              <w:rPr>
                <w:rFonts w:ascii="Arial" w:hAnsi="Arial" w:cs="Arial"/>
                <w:noProof/>
              </w:rPr>
              <mc:AlternateContent>
                <mc:Choice Requires="wpg">
                  <w:drawing>
                    <wp:anchor distT="0" distB="0" distL="114300" distR="114300" simplePos="0" relativeHeight="251661312" behindDoc="0" locked="0" layoutInCell="1" allowOverlap="1" wp14:anchorId="308D77E8" wp14:editId="3E3DBCCC">
                      <wp:simplePos x="0" y="0"/>
                      <wp:positionH relativeFrom="column">
                        <wp:posOffset>57785</wp:posOffset>
                      </wp:positionH>
                      <wp:positionV relativeFrom="paragraph">
                        <wp:posOffset>349250</wp:posOffset>
                      </wp:positionV>
                      <wp:extent cx="563880" cy="536575"/>
                      <wp:effectExtent l="10160" t="6350" r="6985" b="9525"/>
                      <wp:wrapNone/>
                      <wp:docPr id="11" name="Gruppieren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36575"/>
                                <a:chOff x="0" y="0"/>
                                <a:chExt cx="833502" cy="784860"/>
                              </a:xfrm>
                            </wpg:grpSpPr>
                            <wps:wsp>
                              <wps:cNvPr id="12" name="Parallelogramm 2"/>
                              <wps:cNvSpPr>
                                <a:spLocks noChangeArrowheads="1"/>
                              </wps:cNvSpPr>
                              <wps:spPr bwMode="auto">
                                <a:xfrm>
                                  <a:off x="4676" y="474909"/>
                                  <a:ext cx="824150" cy="101377"/>
                                </a:xfrm>
                                <a:prstGeom prst="parallelogram">
                                  <a:avLst>
                                    <a:gd name="adj" fmla="val 24991"/>
                                  </a:avLst>
                                </a:prstGeom>
                                <a:solidFill>
                                  <a:srgbClr val="A6A6A6"/>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14:paraId="6B651F86" w14:textId="77777777" w:rsidR="00B81D96" w:rsidRDefault="00B81D96" w:rsidP="0023317F"/>
                                </w:txbxContent>
                              </wps:txbx>
                              <wps:bodyPr rot="0" vert="horz" wrap="square" lIns="91440" tIns="45720" rIns="91440" bIns="45720" anchor="ctr" anchorCtr="0" upright="1">
                                <a:noAutofit/>
                              </wps:bodyPr>
                            </wps:wsp>
                            <wps:wsp>
                              <wps:cNvPr id="13" name="Gerade Verbindung 3"/>
                              <wps:cNvCnPr>
                                <a:cxnSpLocks noChangeShapeType="1"/>
                              </wps:cNvCnPr>
                              <wps:spPr bwMode="auto">
                                <a:xfrm>
                                  <a:off x="210052" y="283840"/>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Abgerundetes Rechteck 4"/>
                              <wps:cNvSpPr>
                                <a:spLocks noChangeArrowheads="1"/>
                              </wps:cNvSpPr>
                              <wps:spPr bwMode="auto">
                                <a:xfrm>
                                  <a:off x="0" y="0"/>
                                  <a:ext cx="833502" cy="784860"/>
                                </a:xfrm>
                                <a:prstGeom prst="roundRect">
                                  <a:avLst>
                                    <a:gd name="adj" fmla="val 16667"/>
                                  </a:avLst>
                                </a:prstGeom>
                                <a:solidFill>
                                  <a:srgbClr val="FFFFFF"/>
                                </a:solidFill>
                                <a:ln w="12700">
                                  <a:solidFill>
                                    <a:srgbClr val="000000"/>
                                  </a:solidFill>
                                  <a:round/>
                                  <a:headEnd/>
                                  <a:tailEnd/>
                                </a:ln>
                              </wps:spPr>
                              <wps:txbx>
                                <w:txbxContent>
                                  <w:p w14:paraId="77A1CB3B" w14:textId="77777777" w:rsidR="00B81D96" w:rsidRDefault="00B81D96" w:rsidP="0023317F">
                                    <w:pPr>
                                      <w:pStyle w:val="StandardWeb"/>
                                      <w:spacing w:before="0" w:beforeAutospacing="0" w:after="200" w:afterAutospacing="0" w:line="276" w:lineRule="auto"/>
                                    </w:pPr>
                                    <w:r w:rsidRPr="000E29F1">
                                      <w:rPr>
                                        <w:rFonts w:ascii="Calibri" w:hAnsi="Calibri"/>
                                        <w:color w:val="000000"/>
                                        <w:kern w:val="24"/>
                                        <w:sz w:val="22"/>
                                        <w:szCs w:val="22"/>
                                      </w:rPr>
                                      <w:t> </w:t>
                                    </w:r>
                                  </w:p>
                                </w:txbxContent>
                              </wps:txbx>
                              <wps:bodyPr rot="0" vert="horz" wrap="square" lIns="91440" tIns="45720" rIns="91440" bIns="45720" anchor="t" anchorCtr="0" upright="1">
                                <a:noAutofit/>
                              </wps:bodyPr>
                            </wps:wsp>
                            <wps:wsp>
                              <wps:cNvPr id="15" name="Gerade Verbindung 5"/>
                              <wps:cNvCnPr>
                                <a:cxnSpLocks noChangeShapeType="1"/>
                              </wps:cNvCnPr>
                              <wps:spPr bwMode="auto">
                                <a:xfrm>
                                  <a:off x="204923" y="288032"/>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Parallelogramm 6"/>
                              <wps:cNvSpPr>
                                <a:spLocks noChangeArrowheads="1"/>
                              </wps:cNvSpPr>
                              <wps:spPr bwMode="auto">
                                <a:xfrm>
                                  <a:off x="174193" y="288032"/>
                                  <a:ext cx="463972" cy="104398"/>
                                </a:xfrm>
                                <a:prstGeom prst="parallelogram">
                                  <a:avLst>
                                    <a:gd name="adj" fmla="val 24999"/>
                                  </a:avLst>
                                </a:prstGeom>
                                <a:solidFill>
                                  <a:srgbClr val="A6A6A6"/>
                                </a:solidFill>
                                <a:ln w="6350" algn="ctr">
                                  <a:solidFill>
                                    <a:srgbClr val="000000"/>
                                  </a:solidFill>
                                  <a:miter lim="800000"/>
                                  <a:headEnd/>
                                  <a:tailEnd/>
                                </a:ln>
                              </wps:spPr>
                              <wps:txbx>
                                <w:txbxContent>
                                  <w:p w14:paraId="059DE046" w14:textId="77777777" w:rsidR="00B81D96" w:rsidRDefault="00B81D96" w:rsidP="0023317F"/>
                                </w:txbxContent>
                              </wps:txbx>
                              <wps:bodyPr rot="0" vert="horz" wrap="square" lIns="91440" tIns="45720" rIns="91440" bIns="45720" anchor="ctr" anchorCtr="0" upright="1">
                                <a:noAutofit/>
                              </wps:bodyPr>
                            </wps:wsp>
                            <wps:wsp>
                              <wps:cNvPr id="17" name="Gerade Verbindung 7"/>
                              <wps:cNvCnPr>
                                <a:cxnSpLocks noChangeShapeType="1"/>
                              </wps:cNvCnPr>
                              <wps:spPr bwMode="auto">
                                <a:xfrm>
                                  <a:off x="176889" y="393948"/>
                                  <a:ext cx="2564" cy="15274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Gerade Verbindung 8"/>
                              <wps:cNvCnPr>
                                <a:cxnSpLocks noChangeShapeType="1"/>
                              </wps:cNvCnPr>
                              <wps:spPr bwMode="auto">
                                <a:xfrm>
                                  <a:off x="613513" y="388233"/>
                                  <a:ext cx="2564" cy="15274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Gerade Verbindung 9"/>
                              <wps:cNvCnPr>
                                <a:cxnSpLocks noChangeShapeType="1"/>
                              </wps:cNvCnPr>
                              <wps:spPr bwMode="auto">
                                <a:xfrm>
                                  <a:off x="640051" y="288032"/>
                                  <a:ext cx="5129" cy="22021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Pfeil nach unten 10"/>
                              <wps:cNvSpPr>
                                <a:spLocks noChangeArrowheads="1"/>
                              </wps:cNvSpPr>
                              <wps:spPr bwMode="auto">
                                <a:xfrm>
                                  <a:off x="385137" y="202724"/>
                                  <a:ext cx="42083" cy="124207"/>
                                </a:xfrm>
                                <a:prstGeom prst="downArrow">
                                  <a:avLst>
                                    <a:gd name="adj1" fmla="val 50000"/>
                                    <a:gd name="adj2" fmla="val 49997"/>
                                  </a:avLst>
                                </a:prstGeom>
                                <a:solidFill>
                                  <a:srgbClr val="C00000"/>
                                </a:solidFill>
                                <a:ln w="3175" algn="ctr">
                                  <a:solidFill>
                                    <a:srgbClr val="C00000"/>
                                  </a:solidFill>
                                  <a:miter lim="800000"/>
                                  <a:headEnd/>
                                  <a:tailEnd/>
                                </a:ln>
                                <a:effectLst>
                                  <a:outerShdw sx="102000" sy="102000" algn="ctr" rotWithShape="0">
                                    <a:srgbClr val="000000">
                                      <a:alpha val="39999"/>
                                    </a:srgbClr>
                                  </a:outerShdw>
                                </a:effectLst>
                              </wps:spPr>
                              <wps:txbx>
                                <w:txbxContent>
                                  <w:p w14:paraId="7B47837E" w14:textId="77777777" w:rsidR="00B81D96" w:rsidRDefault="00B81D96" w:rsidP="0023317F"/>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9" style="position:absolute;left:0;text-align:left;margin-left:4.55pt;margin-top:27.5pt;width:44.4pt;height:42.25pt;z-index:251661312" coordsize="833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">
                      <v:shape id="Parallelogramm 2" o:spid="_x0000_s1080" type="#_x0000_t7" style="position:absolute;left:46;top:4749;width:8242;height: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" adj="664" fillcolor="#a6a6a6" stroked="f" strokeweight=".5pt">
                        <v:textbox>
                          <w:txbxContent>
                            <w:p w:rsidR="00B81D96" w:rsidRDefault="00B81D96" w:rsidP="0023317F"/>
                          </w:txbxContent>
                        </v:textbox>
                      </v:shape>
                      <v:line id="Gerade Verbindung 3" o:spid="_x0000_s1081" style="position:absolute;visibility:visible;mso-wrap-style:square" from="2100,2838" to="215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oundrect id="Abgerundetes Rechteck 4" o:spid="_x0000_s1082" style="position:absolute;width:8335;height:78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" strokeweight="1pt">
                        <v:textbox>
                          <w:txbxContent>
                            <w:p w:rsidR="00B81D96" w:rsidRDefault="00B81D96" w:rsidP="0023317F">
                              <w:pPr>
                                <w:pStyle w:val="StandardWeb"/>
                                <w:spacing w:before="0" w:beforeAutospacing="0" w:after="200" w:afterAutospacing="0" w:line="276" w:lineRule="auto"/>
                              </w:pPr>
                              <w:r w:rsidRPr="000E29F1">
                                <w:rPr>
                                  <w:rFonts w:ascii="Calibri" w:hAnsi="Calibri"/>
                                  <w:color w:val="000000"/>
                                  <w:kern w:val="24"/>
                                  <w:sz w:val="22"/>
                                  <w:szCs w:val="22"/>
                                </w:rPr>
                                <w:t> </w:t>
                              </w:r>
                            </w:p>
                          </w:txbxContent>
                        </v:textbox>
                      </v:roundrect>
                      <v:line id="Gerade Verbindung 5" o:spid="_x0000_s1083" style="position:absolute;visibility:visible;mso-wrap-style:square" from="2049,2880" to="2100,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Parallelogramm 6" o:spid="_x0000_s1084" type="#_x0000_t7" style="position:absolute;left:1741;top:2880;width:4640;height: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" adj="1215" fillcolor="#a6a6a6" strokeweight=".5pt">
                        <v:textbox>
                          <w:txbxContent>
                            <w:p w:rsidR="00B81D96" w:rsidRDefault="00B81D96" w:rsidP="0023317F"/>
                          </w:txbxContent>
                        </v:textbox>
                      </v:shape>
                      <v:line id="Gerade Verbindung 7" o:spid="_x0000_s1085" style="position:absolute;visibility:visible;mso-wrap-style:square" from="1768,3939" to="1794,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Gerade Verbindung 8" o:spid="_x0000_s1086" style="position:absolute;visibility:visible;mso-wrap-style:square" from="6135,3882" to="6160,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Gerade Verbindung 9" o:spid="_x0000_s1087" style="position:absolute;visibility:visible;mso-wrap-style:square" from="6400,2880" to="645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Pfeil nach unten 10" o:spid="_x0000_s1088" type="#_x0000_t67" style="position:absolute;left:3851;top:2027;width:421;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" adj="17941" fillcolor="#c00000" strokecolor="#c00000" strokeweight=".25pt">
                        <v:shadow on="t" type="perspective" color="black" opacity="26213f" offset="0,0" matrix="66847f,,,66847f"/>
                        <v:textbox>
                          <w:txbxContent>
                            <w:p w:rsidR="00B81D96" w:rsidRDefault="00B81D96" w:rsidP="0023317F"/>
                          </w:txbxContent>
                        </v:textbox>
                      </v:shape>
                    </v:group>
                  </w:pict>
                </mc:Fallback>
              </mc:AlternateContent>
            </w:r>
          </w:p>
        </w:tc>
        <w:tc>
          <w:tcPr>
            <w:tcW w:w="3224" w:type="dxa"/>
            <w:shd w:val="clear" w:color="auto" w:fill="auto"/>
            <w:vAlign w:val="center"/>
          </w:tcPr>
          <w:p w14:paraId="4F83ACC9" w14:textId="77777777" w:rsidR="00B81D96" w:rsidRPr="00155611" w:rsidRDefault="00B81D96" w:rsidP="00B81D96">
            <w:pPr>
              <w:rPr>
                <w:rFonts w:ascii="Arial" w:hAnsi="Arial" w:cs="Arial"/>
                <w:sz w:val="18"/>
                <w:szCs w:val="18"/>
              </w:rPr>
            </w:pPr>
            <w:r w:rsidRPr="00155611">
              <w:rPr>
                <w:rFonts w:ascii="Arial" w:hAnsi="Arial" w:cs="Arial"/>
                <w:sz w:val="18"/>
                <w:szCs w:val="18"/>
              </w:rPr>
              <w:t>Verbrauchsmaterial</w:t>
            </w:r>
          </w:p>
        </w:tc>
        <w:tc>
          <w:tcPr>
            <w:tcW w:w="1657" w:type="dxa"/>
            <w:vMerge w:val="restart"/>
            <w:shd w:val="clear" w:color="auto" w:fill="auto"/>
            <w:vAlign w:val="center"/>
          </w:tcPr>
          <w:p w14:paraId="09887563" w14:textId="77777777" w:rsidR="00B81D96" w:rsidRPr="00155611" w:rsidRDefault="00B81D96" w:rsidP="00B81D96">
            <w:pPr>
              <w:rPr>
                <w:rFonts w:ascii="Arial" w:hAnsi="Arial" w:cs="Arial"/>
                <w:sz w:val="18"/>
                <w:szCs w:val="18"/>
              </w:rPr>
            </w:pPr>
            <w:r w:rsidRPr="00155611">
              <w:rPr>
                <w:rFonts w:ascii="Arial" w:hAnsi="Arial" w:cs="Arial"/>
                <w:sz w:val="18"/>
                <w:szCs w:val="18"/>
              </w:rPr>
              <w:t>Nach der Messung</w:t>
            </w:r>
          </w:p>
        </w:tc>
        <w:tc>
          <w:tcPr>
            <w:tcW w:w="3524" w:type="dxa"/>
            <w:shd w:val="clear" w:color="auto" w:fill="auto"/>
            <w:vAlign w:val="center"/>
          </w:tcPr>
          <w:p w14:paraId="530C0CB0" w14:textId="77777777" w:rsidR="00B81D96" w:rsidRPr="00155611" w:rsidRDefault="00B81D96" w:rsidP="00B81D96">
            <w:pPr>
              <w:rPr>
                <w:rFonts w:ascii="Arial" w:hAnsi="Arial" w:cs="Arial"/>
                <w:sz w:val="18"/>
                <w:szCs w:val="18"/>
              </w:rPr>
            </w:pPr>
            <w:r>
              <w:rPr>
                <w:rFonts w:ascii="Arial" w:hAnsi="Arial" w:cs="Arial"/>
                <w:sz w:val="18"/>
                <w:szCs w:val="18"/>
              </w:rPr>
              <w:t>E</w:t>
            </w:r>
            <w:r w:rsidRPr="00155611">
              <w:rPr>
                <w:rFonts w:ascii="Arial" w:hAnsi="Arial" w:cs="Arial"/>
                <w:sz w:val="18"/>
                <w:szCs w:val="18"/>
              </w:rPr>
              <w:t>ntsorgen</w:t>
            </w:r>
          </w:p>
        </w:tc>
        <w:tc>
          <w:tcPr>
            <w:tcW w:w="2603" w:type="dxa"/>
            <w:shd w:val="clear" w:color="auto" w:fill="auto"/>
            <w:vAlign w:val="center"/>
          </w:tcPr>
          <w:p w14:paraId="104F9ED9" w14:textId="77777777" w:rsidR="00B81D96" w:rsidRPr="00155611" w:rsidRDefault="00B81D96" w:rsidP="00B81D96">
            <w:pPr>
              <w:rPr>
                <w:rFonts w:ascii="Arial" w:hAnsi="Arial" w:cs="Arial"/>
                <w:sz w:val="18"/>
                <w:szCs w:val="18"/>
              </w:rPr>
            </w:pPr>
            <w:r w:rsidRPr="00155611">
              <w:rPr>
                <w:rFonts w:ascii="Arial" w:hAnsi="Arial" w:cs="Arial"/>
                <w:sz w:val="18"/>
                <w:szCs w:val="18"/>
              </w:rPr>
              <w:t>Gemäß Entsorgungsplan</w:t>
            </w:r>
          </w:p>
        </w:tc>
        <w:tc>
          <w:tcPr>
            <w:tcW w:w="1779" w:type="dxa"/>
            <w:vMerge w:val="restart"/>
            <w:shd w:val="clear" w:color="auto" w:fill="auto"/>
            <w:vAlign w:val="center"/>
          </w:tcPr>
          <w:p w14:paraId="598D9551" w14:textId="77777777" w:rsidR="00B81D96" w:rsidRDefault="00B81D96" w:rsidP="00B81D96">
            <w:pPr>
              <w:rPr>
                <w:rFonts w:ascii="Arial" w:hAnsi="Arial" w:cs="Arial"/>
                <w:sz w:val="18"/>
                <w:szCs w:val="18"/>
              </w:rPr>
            </w:pPr>
            <w:r w:rsidRPr="00155611">
              <w:rPr>
                <w:rFonts w:ascii="Arial" w:hAnsi="Arial" w:cs="Arial"/>
                <w:sz w:val="18"/>
                <w:szCs w:val="18"/>
              </w:rPr>
              <w:t>Apothekenpersonal</w:t>
            </w:r>
          </w:p>
          <w:p w14:paraId="27A61DE4" w14:textId="77777777" w:rsidR="00E1744B" w:rsidRPr="00155611" w:rsidRDefault="00E1744B" w:rsidP="00B81D96">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w:t>
            </w:r>
          </w:p>
        </w:tc>
      </w:tr>
      <w:tr w:rsidR="00B81D96" w:rsidRPr="00155611" w14:paraId="43C29A5E" w14:textId="77777777" w:rsidTr="0023317F">
        <w:trPr>
          <w:trHeight w:val="507"/>
        </w:trPr>
        <w:tc>
          <w:tcPr>
            <w:tcW w:w="1325" w:type="dxa"/>
            <w:vMerge/>
            <w:shd w:val="clear" w:color="auto" w:fill="auto"/>
            <w:vAlign w:val="center"/>
          </w:tcPr>
          <w:p w14:paraId="5CF672CF" w14:textId="77777777" w:rsidR="00B81D96" w:rsidRPr="00155611" w:rsidRDefault="00B81D96" w:rsidP="00B81D96">
            <w:pPr>
              <w:jc w:val="center"/>
              <w:rPr>
                <w:rFonts w:ascii="Arial" w:hAnsi="Arial" w:cs="Arial"/>
                <w:noProof/>
              </w:rPr>
            </w:pPr>
          </w:p>
        </w:tc>
        <w:tc>
          <w:tcPr>
            <w:tcW w:w="3224" w:type="dxa"/>
            <w:shd w:val="clear" w:color="auto" w:fill="auto"/>
            <w:vAlign w:val="center"/>
          </w:tcPr>
          <w:p w14:paraId="759F61E9" w14:textId="77777777" w:rsidR="00B81D96" w:rsidRPr="00155611" w:rsidRDefault="00B81D96" w:rsidP="00B81D96">
            <w:pPr>
              <w:rPr>
                <w:rFonts w:ascii="Arial" w:hAnsi="Arial" w:cs="Arial"/>
                <w:sz w:val="18"/>
                <w:szCs w:val="18"/>
              </w:rPr>
            </w:pPr>
            <w:r>
              <w:rPr>
                <w:rFonts w:ascii="Arial" w:hAnsi="Arial" w:cs="Arial"/>
                <w:sz w:val="18"/>
                <w:szCs w:val="18"/>
              </w:rPr>
              <w:t>Messgerät</w:t>
            </w:r>
          </w:p>
        </w:tc>
        <w:tc>
          <w:tcPr>
            <w:tcW w:w="1657" w:type="dxa"/>
            <w:vMerge/>
            <w:shd w:val="clear" w:color="auto" w:fill="auto"/>
            <w:vAlign w:val="center"/>
          </w:tcPr>
          <w:p w14:paraId="7E7C2B5D"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7C989B92" w14:textId="77777777" w:rsidR="00B81D96" w:rsidRDefault="00B81D96" w:rsidP="00B81D96">
            <w:pPr>
              <w:rPr>
                <w:rFonts w:ascii="Arial" w:hAnsi="Arial" w:cs="Arial"/>
                <w:sz w:val="18"/>
                <w:szCs w:val="18"/>
              </w:rPr>
            </w:pPr>
            <w:r>
              <w:rPr>
                <w:rFonts w:ascii="Arial" w:hAnsi="Arial" w:cs="Arial"/>
                <w:sz w:val="18"/>
                <w:szCs w:val="18"/>
              </w:rPr>
              <w:t>Ggf. desinfizieren/reinigen</w:t>
            </w:r>
          </w:p>
        </w:tc>
        <w:tc>
          <w:tcPr>
            <w:tcW w:w="2603" w:type="dxa"/>
            <w:shd w:val="clear" w:color="auto" w:fill="auto"/>
            <w:vAlign w:val="center"/>
          </w:tcPr>
          <w:p w14:paraId="05953BEF" w14:textId="77777777" w:rsidR="00B81D96" w:rsidRPr="00155611" w:rsidRDefault="00B81D96" w:rsidP="00B81D96">
            <w:pPr>
              <w:rPr>
                <w:rFonts w:ascii="Arial" w:hAnsi="Arial" w:cs="Arial"/>
                <w:sz w:val="18"/>
                <w:szCs w:val="18"/>
              </w:rPr>
            </w:pPr>
            <w:r>
              <w:rPr>
                <w:rFonts w:ascii="Arial" w:hAnsi="Arial" w:cs="Arial"/>
                <w:sz w:val="18"/>
                <w:szCs w:val="18"/>
              </w:rPr>
              <w:t>Gemäß Herstellerangaben</w:t>
            </w:r>
          </w:p>
        </w:tc>
        <w:tc>
          <w:tcPr>
            <w:tcW w:w="1779" w:type="dxa"/>
            <w:vMerge/>
            <w:shd w:val="clear" w:color="auto" w:fill="auto"/>
            <w:vAlign w:val="center"/>
          </w:tcPr>
          <w:p w14:paraId="4928F818" w14:textId="77777777" w:rsidR="00B81D96" w:rsidRPr="00155611" w:rsidRDefault="00B81D96" w:rsidP="00B81D96">
            <w:pPr>
              <w:rPr>
                <w:rFonts w:ascii="Arial" w:hAnsi="Arial" w:cs="Arial"/>
                <w:sz w:val="18"/>
                <w:szCs w:val="18"/>
              </w:rPr>
            </w:pPr>
          </w:p>
        </w:tc>
      </w:tr>
      <w:tr w:rsidR="00B81D96" w:rsidRPr="00155611" w14:paraId="0AEF6CF7" w14:textId="77777777" w:rsidTr="0023317F">
        <w:trPr>
          <w:trHeight w:val="282"/>
        </w:trPr>
        <w:tc>
          <w:tcPr>
            <w:tcW w:w="1325" w:type="dxa"/>
            <w:vMerge/>
            <w:shd w:val="clear" w:color="auto" w:fill="auto"/>
            <w:vAlign w:val="center"/>
          </w:tcPr>
          <w:p w14:paraId="1BA8E656" w14:textId="77777777" w:rsidR="00B81D96" w:rsidRPr="00155611" w:rsidRDefault="00B81D96" w:rsidP="00B81D96">
            <w:pPr>
              <w:jc w:val="center"/>
              <w:rPr>
                <w:rFonts w:ascii="Arial" w:hAnsi="Arial" w:cs="Arial"/>
                <w:szCs w:val="22"/>
              </w:rPr>
            </w:pPr>
          </w:p>
        </w:tc>
        <w:tc>
          <w:tcPr>
            <w:tcW w:w="3224" w:type="dxa"/>
            <w:vMerge w:val="restart"/>
            <w:shd w:val="clear" w:color="auto" w:fill="auto"/>
            <w:vAlign w:val="center"/>
          </w:tcPr>
          <w:p w14:paraId="39993115" w14:textId="77777777" w:rsidR="00B81D96" w:rsidRPr="00155611" w:rsidRDefault="00B81D96" w:rsidP="00B81D96">
            <w:pPr>
              <w:rPr>
                <w:rFonts w:ascii="Arial" w:hAnsi="Arial" w:cs="Arial"/>
                <w:sz w:val="18"/>
                <w:szCs w:val="18"/>
              </w:rPr>
            </w:pPr>
            <w:r w:rsidRPr="00155611">
              <w:rPr>
                <w:rFonts w:ascii="Arial" w:hAnsi="Arial" w:cs="Arial"/>
                <w:sz w:val="18"/>
                <w:szCs w:val="18"/>
              </w:rPr>
              <w:t>Flächen im Arbeitsbereich</w:t>
            </w:r>
          </w:p>
        </w:tc>
        <w:tc>
          <w:tcPr>
            <w:tcW w:w="1657" w:type="dxa"/>
            <w:vMerge/>
            <w:shd w:val="clear" w:color="auto" w:fill="auto"/>
            <w:vAlign w:val="center"/>
          </w:tcPr>
          <w:p w14:paraId="44FCC32D"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2FD8794E" w14:textId="77777777" w:rsidR="00B81D96" w:rsidRPr="00155611" w:rsidRDefault="00B81D96" w:rsidP="00B81D96">
            <w:pPr>
              <w:rPr>
                <w:rFonts w:ascii="Arial" w:hAnsi="Arial" w:cs="Arial"/>
                <w:sz w:val="18"/>
                <w:szCs w:val="18"/>
              </w:rPr>
            </w:pPr>
            <w:r>
              <w:rPr>
                <w:rFonts w:ascii="Arial" w:hAnsi="Arial" w:cs="Arial"/>
                <w:sz w:val="18"/>
                <w:szCs w:val="18"/>
              </w:rPr>
              <w:t>Desinfizieren (Wischdesinfektion)</w:t>
            </w:r>
          </w:p>
        </w:tc>
        <w:tc>
          <w:tcPr>
            <w:tcW w:w="2603" w:type="dxa"/>
            <w:shd w:val="clear" w:color="auto" w:fill="auto"/>
            <w:vAlign w:val="center"/>
          </w:tcPr>
          <w:p w14:paraId="1EB264A7" w14:textId="77777777" w:rsidR="00D4357C" w:rsidRDefault="00B81D96" w:rsidP="00B81D96">
            <w:pPr>
              <w:rPr>
                <w:ins w:id="3" w:author="Reimer, Elisabeth" w:date="2022-08-09T13:02:00Z"/>
                <w:rFonts w:ascii="Arial" w:hAnsi="Arial" w:cs="Arial"/>
                <w:sz w:val="18"/>
                <w:szCs w:val="18"/>
              </w:rPr>
            </w:pPr>
            <w:r>
              <w:rPr>
                <w:rFonts w:ascii="Arial" w:hAnsi="Arial" w:cs="Arial"/>
                <w:sz w:val="18"/>
                <w:szCs w:val="18"/>
              </w:rPr>
              <w:t xml:space="preserve">Geeignetes ausreichend </w:t>
            </w:r>
          </w:p>
          <w:p w14:paraId="3CCC20CD" w14:textId="77777777" w:rsidR="00D4357C" w:rsidRDefault="00B81D96" w:rsidP="00B81D96">
            <w:pPr>
              <w:rPr>
                <w:rFonts w:ascii="Arial" w:hAnsi="Arial" w:cs="Arial"/>
                <w:sz w:val="18"/>
                <w:szCs w:val="18"/>
              </w:rPr>
            </w:pPr>
            <w:proofErr w:type="spellStart"/>
            <w:r>
              <w:rPr>
                <w:rFonts w:ascii="Arial" w:hAnsi="Arial" w:cs="Arial"/>
                <w:sz w:val="18"/>
                <w:szCs w:val="18"/>
              </w:rPr>
              <w:t>viruzides</w:t>
            </w:r>
            <w:proofErr w:type="spellEnd"/>
            <w:r>
              <w:rPr>
                <w:rFonts w:ascii="Arial" w:hAnsi="Arial" w:cs="Arial"/>
                <w:sz w:val="18"/>
                <w:szCs w:val="18"/>
              </w:rPr>
              <w:t xml:space="preserve"> Desinfektionsmittel</w:t>
            </w:r>
          </w:p>
          <w:p w14:paraId="7E1332E8" w14:textId="77777777" w:rsidR="00B81D96" w:rsidRPr="00155611" w:rsidRDefault="00D4357C" w:rsidP="00B81D96">
            <w:pPr>
              <w:rPr>
                <w:rFonts w:ascii="Arial" w:hAnsi="Arial" w:cs="Arial"/>
                <w:sz w:val="18"/>
                <w:szCs w:val="18"/>
              </w:rPr>
            </w:pPr>
            <w:r w:rsidRPr="00E1744B">
              <w:rPr>
                <w:rFonts w:ascii="Arial" w:hAnsi="Arial" w:cs="Arial"/>
                <w:color w:val="FF0000"/>
                <w:sz w:val="18"/>
                <w:szCs w:val="18"/>
              </w:rPr>
              <w:t>(</w:t>
            </w:r>
            <w:r w:rsidRPr="00E1744B">
              <w:rPr>
                <w:rFonts w:ascii="Arial" w:hAnsi="Arial" w:cs="Arial"/>
                <w:color w:val="FF0000"/>
                <w:sz w:val="18"/>
                <w:szCs w:val="18"/>
              </w:rPr>
              <w:softHyphen/>
            </w:r>
            <w:r w:rsidRPr="00E1744B">
              <w:rPr>
                <w:rFonts w:ascii="Arial" w:hAnsi="Arial" w:cs="Arial"/>
                <w:color w:val="FF0000"/>
                <w:sz w:val="18"/>
                <w:szCs w:val="18"/>
              </w:rPr>
              <w:softHyphen/>
            </w:r>
            <w:r w:rsidRPr="00E1744B">
              <w:rPr>
                <w:rFonts w:ascii="Arial" w:hAnsi="Arial" w:cs="Arial"/>
                <w:color w:val="FF0000"/>
                <w:sz w:val="18"/>
                <w:szCs w:val="18"/>
              </w:rPr>
              <w:softHyphen/>
              <w:t>__________)</w:t>
            </w:r>
            <w:r w:rsidR="00B81D96">
              <w:rPr>
                <w:rFonts w:ascii="Arial" w:hAnsi="Arial" w:cs="Arial"/>
                <w:sz w:val="18"/>
                <w:szCs w:val="18"/>
              </w:rPr>
              <w:t xml:space="preserve"> </w:t>
            </w:r>
            <w:r w:rsidR="00B81D96" w:rsidRPr="00155611" w:rsidDel="00797D49">
              <w:rPr>
                <w:rFonts w:ascii="Arial" w:hAnsi="Arial" w:cs="Arial"/>
                <w:sz w:val="18"/>
                <w:szCs w:val="18"/>
              </w:rPr>
              <w:t xml:space="preserve"> </w:t>
            </w:r>
          </w:p>
        </w:tc>
        <w:tc>
          <w:tcPr>
            <w:tcW w:w="1779" w:type="dxa"/>
            <w:vMerge/>
            <w:shd w:val="clear" w:color="auto" w:fill="auto"/>
            <w:vAlign w:val="center"/>
          </w:tcPr>
          <w:p w14:paraId="4194F7B3" w14:textId="77777777" w:rsidR="00B81D96" w:rsidRPr="00155611" w:rsidRDefault="00B81D96" w:rsidP="00B81D96">
            <w:pPr>
              <w:rPr>
                <w:rFonts w:ascii="Arial" w:hAnsi="Arial" w:cs="Arial"/>
                <w:sz w:val="18"/>
                <w:szCs w:val="18"/>
              </w:rPr>
            </w:pPr>
          </w:p>
        </w:tc>
      </w:tr>
      <w:tr w:rsidR="00B81D96" w:rsidRPr="00155611" w14:paraId="7C118D6D" w14:textId="77777777" w:rsidTr="0023317F">
        <w:trPr>
          <w:trHeight w:val="282"/>
        </w:trPr>
        <w:tc>
          <w:tcPr>
            <w:tcW w:w="1325" w:type="dxa"/>
            <w:vMerge/>
            <w:shd w:val="clear" w:color="auto" w:fill="auto"/>
            <w:vAlign w:val="center"/>
          </w:tcPr>
          <w:p w14:paraId="1E33F887" w14:textId="77777777" w:rsidR="00B81D96" w:rsidRPr="00155611" w:rsidRDefault="00B81D96" w:rsidP="00B81D96">
            <w:pPr>
              <w:jc w:val="center"/>
              <w:rPr>
                <w:rFonts w:ascii="Arial" w:hAnsi="Arial" w:cs="Arial"/>
                <w:szCs w:val="22"/>
              </w:rPr>
            </w:pPr>
          </w:p>
        </w:tc>
        <w:tc>
          <w:tcPr>
            <w:tcW w:w="3224" w:type="dxa"/>
            <w:vMerge/>
            <w:shd w:val="clear" w:color="auto" w:fill="auto"/>
            <w:vAlign w:val="center"/>
          </w:tcPr>
          <w:p w14:paraId="4AD220BE" w14:textId="77777777" w:rsidR="00B81D96" w:rsidRPr="00155611" w:rsidRDefault="00B81D96" w:rsidP="00B81D96">
            <w:pPr>
              <w:rPr>
                <w:rFonts w:ascii="Arial" w:hAnsi="Arial" w:cs="Arial"/>
                <w:sz w:val="18"/>
                <w:szCs w:val="18"/>
              </w:rPr>
            </w:pPr>
          </w:p>
        </w:tc>
        <w:tc>
          <w:tcPr>
            <w:tcW w:w="1657" w:type="dxa"/>
            <w:vMerge/>
            <w:shd w:val="clear" w:color="auto" w:fill="auto"/>
            <w:vAlign w:val="center"/>
          </w:tcPr>
          <w:p w14:paraId="7A3F00B9"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5E0BA208" w14:textId="77777777" w:rsidR="00B81D96" w:rsidRDefault="00B81D96" w:rsidP="00B81D96">
            <w:pPr>
              <w:rPr>
                <w:rFonts w:ascii="Arial" w:hAnsi="Arial" w:cs="Arial"/>
                <w:sz w:val="18"/>
                <w:szCs w:val="18"/>
              </w:rPr>
            </w:pPr>
            <w:r>
              <w:rPr>
                <w:rFonts w:ascii="Arial" w:hAnsi="Arial" w:cs="Arial"/>
                <w:sz w:val="18"/>
                <w:szCs w:val="18"/>
              </w:rPr>
              <w:t>Feucht wischen</w:t>
            </w:r>
          </w:p>
        </w:tc>
        <w:tc>
          <w:tcPr>
            <w:tcW w:w="2603" w:type="dxa"/>
            <w:shd w:val="clear" w:color="auto" w:fill="auto"/>
            <w:vAlign w:val="center"/>
          </w:tcPr>
          <w:p w14:paraId="7F53EB3D" w14:textId="77777777" w:rsidR="00B81D96" w:rsidRPr="00155611" w:rsidRDefault="00B81D96" w:rsidP="00B81D96">
            <w:pPr>
              <w:rPr>
                <w:rFonts w:ascii="Arial" w:hAnsi="Arial" w:cs="Arial"/>
                <w:sz w:val="18"/>
                <w:szCs w:val="18"/>
              </w:rPr>
            </w:pPr>
            <w:r w:rsidRPr="00155611">
              <w:rPr>
                <w:rFonts w:ascii="Arial" w:hAnsi="Arial" w:cs="Arial"/>
                <w:sz w:val="18"/>
                <w:szCs w:val="18"/>
              </w:rPr>
              <w:t xml:space="preserve"> Wasser mit Allzweckreiniger</w:t>
            </w:r>
          </w:p>
        </w:tc>
        <w:tc>
          <w:tcPr>
            <w:tcW w:w="1779" w:type="dxa"/>
            <w:vMerge/>
            <w:shd w:val="clear" w:color="auto" w:fill="auto"/>
            <w:vAlign w:val="center"/>
          </w:tcPr>
          <w:p w14:paraId="5174774C" w14:textId="77777777" w:rsidR="00B81D96" w:rsidRPr="00155611" w:rsidRDefault="00B81D96" w:rsidP="00B81D96">
            <w:pPr>
              <w:rPr>
                <w:rFonts w:ascii="Arial" w:hAnsi="Arial" w:cs="Arial"/>
                <w:sz w:val="18"/>
                <w:szCs w:val="18"/>
              </w:rPr>
            </w:pPr>
          </w:p>
        </w:tc>
      </w:tr>
      <w:tr w:rsidR="00B81D96" w:rsidRPr="00155611" w14:paraId="72A38063" w14:textId="77777777" w:rsidTr="0023317F">
        <w:trPr>
          <w:trHeight w:val="282"/>
        </w:trPr>
        <w:tc>
          <w:tcPr>
            <w:tcW w:w="1325" w:type="dxa"/>
            <w:shd w:val="clear" w:color="auto" w:fill="auto"/>
            <w:vAlign w:val="center"/>
          </w:tcPr>
          <w:p w14:paraId="486B813D" w14:textId="77777777" w:rsidR="00B81D96" w:rsidRPr="00155611" w:rsidRDefault="00A452F8" w:rsidP="00B81D96">
            <w:pPr>
              <w:jc w:val="center"/>
              <w:rPr>
                <w:rFonts w:ascii="Arial" w:hAnsi="Arial" w:cs="Arial"/>
                <w:szCs w:val="22"/>
              </w:rPr>
            </w:pPr>
            <w:r>
              <w:rPr>
                <w:rFonts w:ascii="Arial" w:hAnsi="Arial" w:cs="Arial"/>
                <w:noProof/>
                <w:szCs w:val="22"/>
              </w:rPr>
              <mc:AlternateContent>
                <mc:Choice Requires="wps">
                  <w:drawing>
                    <wp:anchor distT="0" distB="0" distL="114300" distR="114300" simplePos="0" relativeHeight="251662336" behindDoc="0" locked="0" layoutInCell="1" allowOverlap="1" wp14:anchorId="6180BCD1" wp14:editId="22D88E8C">
                      <wp:simplePos x="0" y="0"/>
                      <wp:positionH relativeFrom="column">
                        <wp:posOffset>80645</wp:posOffset>
                      </wp:positionH>
                      <wp:positionV relativeFrom="paragraph">
                        <wp:posOffset>27305</wp:posOffset>
                      </wp:positionV>
                      <wp:extent cx="485140" cy="463550"/>
                      <wp:effectExtent l="13970" t="8255" r="15240" b="13970"/>
                      <wp:wrapNone/>
                      <wp:docPr id="10" name="AutoShap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63550"/>
                              </a:xfrm>
                              <a:prstGeom prst="roundRect">
                                <a:avLst>
                                  <a:gd name="adj" fmla="val 16667"/>
                                </a:avLst>
                              </a:prstGeom>
                              <a:solidFill>
                                <a:srgbClr val="FFFFFF"/>
                              </a:solidFill>
                              <a:ln w="12700">
                                <a:solidFill>
                                  <a:srgbClr val="000000"/>
                                </a:solidFill>
                                <a:round/>
                                <a:headEnd/>
                                <a:tailEnd/>
                              </a:ln>
                            </wps:spPr>
                            <wps:txbx>
                              <w:txbxContent>
                                <w:p w14:paraId="04BC43FD" w14:textId="77777777" w:rsidR="00B81D96" w:rsidRPr="000E29F1" w:rsidRDefault="00B81D96" w:rsidP="0023317F">
                                  <w:pPr>
                                    <w:rPr>
                                      <w:b/>
                                    </w:rPr>
                                  </w:pPr>
                                  <w:r w:rsidRPr="000E29F1">
                                    <w:rPr>
                                      <w:b/>
                                      <w:sz w:val="56"/>
                                      <w:szCs w:val="56"/>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0" o:spid="_x0000_s1089" style="position:absolute;left:0;text-align:left;margin-left:6.35pt;margin-top:2.15pt;width:38.2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" strokeweight="1pt">
                      <v:textbox>
                        <w:txbxContent>
                          <w:p w:rsidR="00B81D96" w:rsidRPr="000E29F1" w:rsidRDefault="00B81D96" w:rsidP="0023317F">
                            <w:pPr>
                              <w:rPr>
                                <w:b/>
                              </w:rPr>
                            </w:pPr>
                            <w:r w:rsidRPr="000E29F1">
                              <w:rPr>
                                <w:b/>
                                <w:sz w:val="56"/>
                                <w:szCs w:val="56"/>
                              </w:rPr>
                              <w:sym w:font="Wingdings" w:char="F049"/>
                            </w:r>
                          </w:p>
                        </w:txbxContent>
                      </v:textbox>
                    </v:roundrect>
                  </w:pict>
                </mc:Fallback>
              </mc:AlternateContent>
            </w:r>
          </w:p>
        </w:tc>
        <w:tc>
          <w:tcPr>
            <w:tcW w:w="3224" w:type="dxa"/>
            <w:shd w:val="clear" w:color="auto" w:fill="auto"/>
            <w:vAlign w:val="center"/>
          </w:tcPr>
          <w:p w14:paraId="5F49D7B3" w14:textId="77777777" w:rsidR="00B81D96" w:rsidRPr="00155611" w:rsidRDefault="00B81D96" w:rsidP="00B81D96">
            <w:pPr>
              <w:rPr>
                <w:rFonts w:ascii="Arial" w:hAnsi="Arial" w:cs="Arial"/>
                <w:sz w:val="18"/>
                <w:szCs w:val="18"/>
              </w:rPr>
            </w:pPr>
            <w:r>
              <w:rPr>
                <w:rFonts w:ascii="Arial" w:hAnsi="Arial" w:cs="Arial"/>
                <w:sz w:val="18"/>
                <w:szCs w:val="18"/>
              </w:rPr>
              <w:t>Händedesinfektion/-reinigung</w:t>
            </w:r>
          </w:p>
        </w:tc>
        <w:tc>
          <w:tcPr>
            <w:tcW w:w="1657" w:type="dxa"/>
            <w:vMerge/>
            <w:shd w:val="clear" w:color="auto" w:fill="auto"/>
            <w:vAlign w:val="center"/>
          </w:tcPr>
          <w:p w14:paraId="2EE4E65D" w14:textId="77777777" w:rsidR="00B81D96" w:rsidRPr="00155611" w:rsidRDefault="00B81D96" w:rsidP="00B81D96">
            <w:pPr>
              <w:rPr>
                <w:rFonts w:ascii="Arial" w:hAnsi="Arial" w:cs="Arial"/>
                <w:sz w:val="18"/>
                <w:szCs w:val="18"/>
              </w:rPr>
            </w:pPr>
          </w:p>
        </w:tc>
        <w:tc>
          <w:tcPr>
            <w:tcW w:w="3524" w:type="dxa"/>
            <w:shd w:val="clear" w:color="auto" w:fill="auto"/>
            <w:vAlign w:val="center"/>
          </w:tcPr>
          <w:p w14:paraId="1E664CB0" w14:textId="77777777" w:rsidR="00B81D96" w:rsidRDefault="00B81D96" w:rsidP="00B81D96">
            <w:pPr>
              <w:rPr>
                <w:rFonts w:ascii="Arial" w:hAnsi="Arial" w:cs="Arial"/>
                <w:sz w:val="18"/>
                <w:szCs w:val="18"/>
              </w:rPr>
            </w:pPr>
            <w:r>
              <w:rPr>
                <w:rFonts w:ascii="Arial" w:hAnsi="Arial" w:cs="Arial"/>
                <w:sz w:val="18"/>
                <w:szCs w:val="18"/>
              </w:rPr>
              <w:t>Hände desinfizieren bei Unterbrechung und nach Beendigung der Tätigkeit</w:t>
            </w:r>
          </w:p>
          <w:p w14:paraId="5598B9AD" w14:textId="77777777" w:rsidR="00B81D96" w:rsidRPr="00155611" w:rsidRDefault="00B81D96" w:rsidP="00B81D96">
            <w:pPr>
              <w:rPr>
                <w:rFonts w:ascii="Arial" w:hAnsi="Arial" w:cs="Arial"/>
                <w:sz w:val="18"/>
                <w:szCs w:val="18"/>
              </w:rPr>
            </w:pPr>
            <w:r>
              <w:rPr>
                <w:rFonts w:ascii="Arial" w:hAnsi="Arial" w:cs="Arial"/>
                <w:sz w:val="18"/>
                <w:szCs w:val="18"/>
              </w:rPr>
              <w:t>Bei Verschmutzung reinigen</w:t>
            </w:r>
          </w:p>
        </w:tc>
        <w:tc>
          <w:tcPr>
            <w:tcW w:w="2603" w:type="dxa"/>
            <w:shd w:val="clear" w:color="auto" w:fill="auto"/>
            <w:vAlign w:val="center"/>
          </w:tcPr>
          <w:p w14:paraId="5F181576" w14:textId="77777777" w:rsidR="00B81D96" w:rsidRPr="00C42E65" w:rsidRDefault="00B81D96" w:rsidP="00B81D96">
            <w:pPr>
              <w:ind w:left="207"/>
              <w:rPr>
                <w:rFonts w:ascii="Arial" w:hAnsi="Arial" w:cs="Arial"/>
                <w:sz w:val="14"/>
                <w:szCs w:val="14"/>
              </w:rPr>
            </w:pPr>
          </w:p>
          <w:p w14:paraId="39FC341F" w14:textId="77777777" w:rsidR="00B81D96" w:rsidRPr="00797D49" w:rsidRDefault="00B81D96" w:rsidP="00B81D96">
            <w:pPr>
              <w:numPr>
                <w:ilvl w:val="0"/>
                <w:numId w:val="35"/>
              </w:numPr>
              <w:tabs>
                <w:tab w:val="clear" w:pos="360"/>
                <w:tab w:val="num" w:pos="207"/>
              </w:tabs>
              <w:ind w:left="207" w:hanging="207"/>
              <w:rPr>
                <w:rFonts w:ascii="Arial" w:hAnsi="Arial" w:cs="Arial"/>
                <w:sz w:val="14"/>
                <w:szCs w:val="14"/>
              </w:rPr>
            </w:pPr>
            <w:r>
              <w:rPr>
                <w:rFonts w:ascii="Arial" w:hAnsi="Arial" w:cs="Arial"/>
                <w:sz w:val="18"/>
                <w:szCs w:val="18"/>
              </w:rPr>
              <w:t xml:space="preserve">Geeignetes </w:t>
            </w:r>
            <w:r w:rsidRPr="00155611">
              <w:rPr>
                <w:rFonts w:ascii="Arial" w:hAnsi="Arial" w:cs="Arial"/>
                <w:sz w:val="18"/>
                <w:szCs w:val="18"/>
              </w:rPr>
              <w:t>Händedesinfektionsmittel</w:t>
            </w:r>
            <w:r>
              <w:rPr>
                <w:rFonts w:ascii="Arial" w:hAnsi="Arial" w:cs="Arial"/>
                <w:sz w:val="18"/>
                <w:szCs w:val="18"/>
              </w:rPr>
              <w:t xml:space="preserve"> aus dem Spender</w:t>
            </w:r>
            <w:r w:rsidR="00D4357C">
              <w:rPr>
                <w:rFonts w:ascii="Arial" w:hAnsi="Arial" w:cs="Arial"/>
                <w:sz w:val="18"/>
                <w:szCs w:val="18"/>
              </w:rPr>
              <w:t xml:space="preserve"> </w:t>
            </w:r>
            <w:r w:rsidR="00D4357C" w:rsidRPr="00E1744B">
              <w:rPr>
                <w:rFonts w:ascii="Arial" w:hAnsi="Arial" w:cs="Arial"/>
                <w:color w:val="FF0000"/>
                <w:sz w:val="18"/>
                <w:szCs w:val="18"/>
              </w:rPr>
              <w:t>(</w:t>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r>
            <w:r w:rsidR="00D4357C" w:rsidRPr="00E1744B">
              <w:rPr>
                <w:rFonts w:ascii="Arial" w:hAnsi="Arial" w:cs="Arial"/>
                <w:color w:val="FF0000"/>
                <w:sz w:val="18"/>
                <w:szCs w:val="18"/>
              </w:rPr>
              <w:softHyphen/>
              <w:t>__________)</w:t>
            </w:r>
          </w:p>
          <w:p w14:paraId="1B686474" w14:textId="77777777" w:rsidR="00D4357C" w:rsidRDefault="00B81D96" w:rsidP="00B81D96">
            <w:pPr>
              <w:numPr>
                <w:ilvl w:val="0"/>
                <w:numId w:val="35"/>
              </w:numPr>
              <w:tabs>
                <w:tab w:val="clear" w:pos="360"/>
                <w:tab w:val="num" w:pos="207"/>
              </w:tabs>
              <w:ind w:left="207" w:hanging="207"/>
              <w:rPr>
                <w:rFonts w:ascii="Arial" w:hAnsi="Arial" w:cs="Arial"/>
                <w:sz w:val="14"/>
                <w:szCs w:val="14"/>
              </w:rPr>
            </w:pPr>
            <w:r>
              <w:rPr>
                <w:rFonts w:ascii="Arial" w:hAnsi="Arial" w:cs="Arial"/>
                <w:sz w:val="18"/>
                <w:szCs w:val="18"/>
              </w:rPr>
              <w:t xml:space="preserve">Hautschonende </w:t>
            </w:r>
            <w:r w:rsidRPr="00155611">
              <w:rPr>
                <w:rFonts w:ascii="Arial" w:hAnsi="Arial" w:cs="Arial"/>
                <w:sz w:val="18"/>
                <w:szCs w:val="18"/>
              </w:rPr>
              <w:t>Waschlotion</w:t>
            </w:r>
            <w:r>
              <w:rPr>
                <w:rFonts w:ascii="Arial" w:hAnsi="Arial" w:cs="Arial"/>
                <w:sz w:val="18"/>
                <w:szCs w:val="18"/>
              </w:rPr>
              <w:t xml:space="preserve"> aus dem Spender</w:t>
            </w:r>
            <w:r>
              <w:rPr>
                <w:rFonts w:ascii="Arial" w:hAnsi="Arial" w:cs="Arial"/>
                <w:sz w:val="14"/>
                <w:szCs w:val="14"/>
              </w:rPr>
              <w:t xml:space="preserve"> </w:t>
            </w:r>
          </w:p>
          <w:p w14:paraId="0EE26BCB" w14:textId="77777777" w:rsidR="00B81D96" w:rsidRDefault="00D4357C" w:rsidP="00D4357C">
            <w:pPr>
              <w:ind w:left="207"/>
              <w:rPr>
                <w:rFonts w:ascii="Arial" w:hAnsi="Arial" w:cs="Arial"/>
                <w:sz w:val="14"/>
                <w:szCs w:val="14"/>
              </w:rPr>
            </w:pPr>
            <w:r w:rsidRPr="00E1744B">
              <w:rPr>
                <w:rFonts w:ascii="Arial" w:hAnsi="Arial" w:cs="Arial"/>
                <w:color w:val="FF0000"/>
                <w:sz w:val="18"/>
                <w:szCs w:val="18"/>
              </w:rPr>
              <w:t>(</w:t>
            </w:r>
            <w:r w:rsidRPr="00E1744B">
              <w:rPr>
                <w:rFonts w:ascii="Arial" w:hAnsi="Arial" w:cs="Arial"/>
                <w:color w:val="FF0000"/>
                <w:sz w:val="18"/>
                <w:szCs w:val="18"/>
              </w:rPr>
              <w:softHyphen/>
            </w:r>
            <w:r w:rsidRPr="00E1744B">
              <w:rPr>
                <w:rFonts w:ascii="Arial" w:hAnsi="Arial" w:cs="Arial"/>
                <w:color w:val="FF0000"/>
                <w:sz w:val="18"/>
                <w:szCs w:val="18"/>
              </w:rPr>
              <w:softHyphen/>
            </w:r>
            <w:r w:rsidRPr="00E1744B">
              <w:rPr>
                <w:rFonts w:ascii="Arial" w:hAnsi="Arial" w:cs="Arial"/>
                <w:color w:val="FF0000"/>
                <w:sz w:val="18"/>
                <w:szCs w:val="18"/>
              </w:rPr>
              <w:softHyphen/>
              <w:t>__________)</w:t>
            </w:r>
          </w:p>
          <w:p w14:paraId="1F4E0052" w14:textId="77777777" w:rsidR="00B81D96" w:rsidRPr="00797D49" w:rsidRDefault="00B81D96" w:rsidP="00B81D96">
            <w:pPr>
              <w:rPr>
                <w:rFonts w:ascii="Arial" w:hAnsi="Arial" w:cs="Arial"/>
                <w:sz w:val="14"/>
                <w:szCs w:val="14"/>
              </w:rPr>
            </w:pPr>
          </w:p>
        </w:tc>
        <w:tc>
          <w:tcPr>
            <w:tcW w:w="1779" w:type="dxa"/>
            <w:shd w:val="clear" w:color="auto" w:fill="auto"/>
            <w:vAlign w:val="center"/>
          </w:tcPr>
          <w:p w14:paraId="0E6F1EC3" w14:textId="77777777" w:rsidR="00B81D96" w:rsidRDefault="00B81D96" w:rsidP="00B81D96">
            <w:pPr>
              <w:rPr>
                <w:rFonts w:ascii="Arial" w:hAnsi="Arial" w:cs="Arial"/>
                <w:sz w:val="18"/>
                <w:szCs w:val="18"/>
              </w:rPr>
            </w:pPr>
            <w:r>
              <w:rPr>
                <w:rFonts w:ascii="Arial" w:hAnsi="Arial" w:cs="Arial"/>
                <w:sz w:val="18"/>
                <w:szCs w:val="18"/>
              </w:rPr>
              <w:t>Apothekenpersonal</w:t>
            </w:r>
          </w:p>
          <w:p w14:paraId="57FBD191" w14:textId="77777777" w:rsidR="00E1744B" w:rsidRPr="00155611" w:rsidRDefault="00E1744B" w:rsidP="00B81D96">
            <w:pPr>
              <w:rPr>
                <w:rFonts w:ascii="Arial" w:hAnsi="Arial" w:cs="Arial"/>
                <w:sz w:val="18"/>
                <w:szCs w:val="18"/>
              </w:rPr>
            </w:pPr>
            <w:r>
              <w:rPr>
                <w:rFonts w:ascii="Arial" w:hAnsi="Arial" w:cs="Arial"/>
                <w:color w:val="FF0000"/>
                <w:sz w:val="18"/>
                <w:szCs w:val="18"/>
              </w:rPr>
              <w:t xml:space="preserve">Name: </w:t>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r>
            <w:r>
              <w:rPr>
                <w:rFonts w:ascii="Arial" w:hAnsi="Arial" w:cs="Arial"/>
                <w:color w:val="FF0000"/>
                <w:sz w:val="18"/>
                <w:szCs w:val="18"/>
              </w:rPr>
              <w:softHyphen/>
              <w:t>_________</w:t>
            </w:r>
          </w:p>
        </w:tc>
      </w:tr>
    </w:tbl>
    <w:p w14:paraId="05815892" w14:textId="77777777" w:rsidR="00E556F2" w:rsidRDefault="00E556F2" w:rsidP="00C10360">
      <w:pPr>
        <w:spacing w:before="60"/>
        <w:rPr>
          <w:rFonts w:ascii="Arial" w:hAnsi="Arial" w:cs="Arial"/>
          <w:i/>
          <w:sz w:val="18"/>
          <w:szCs w:val="18"/>
        </w:rPr>
      </w:pPr>
    </w:p>
    <w:p w14:paraId="4E2F7D3B" w14:textId="77777777" w:rsidR="0023317F" w:rsidRPr="00155611" w:rsidRDefault="0023317F" w:rsidP="00C10360">
      <w:pPr>
        <w:spacing w:before="60"/>
        <w:rPr>
          <w:rFonts w:ascii="Arial" w:hAnsi="Arial" w:cs="Arial"/>
        </w:rPr>
      </w:pPr>
      <w:r w:rsidRPr="00155611">
        <w:rPr>
          <w:rFonts w:ascii="Arial" w:hAnsi="Arial" w:cs="Arial"/>
          <w:i/>
          <w:sz w:val="18"/>
          <w:szCs w:val="18"/>
        </w:rPr>
        <w:t>Mit freundlicher Genehmigung der Apothekerkammer Westfalen-Lippe</w:t>
      </w:r>
    </w:p>
    <w:p w14:paraId="0EE41003" w14:textId="77777777" w:rsidR="00AE341A" w:rsidRDefault="00AE341A" w:rsidP="00AE341A">
      <w:pPr>
        <w:spacing w:after="60"/>
        <w:rPr>
          <w:rFonts w:ascii="Arial" w:hAnsi="Arial" w:cs="Arial"/>
        </w:rPr>
      </w:pPr>
    </w:p>
    <w:sectPr w:rsidR="00AE341A" w:rsidSect="003F010A">
      <w:headerReference w:type="first" r:id="rId16"/>
      <w:footerReference w:type="first" r:id="rId17"/>
      <w:pgSz w:w="16840" w:h="11900" w:orient="landscape" w:code="9"/>
      <w:pgMar w:top="2268" w:right="1418" w:bottom="1418"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D745" w14:textId="77777777" w:rsidR="00A55D09" w:rsidRDefault="00A55D09">
      <w:r>
        <w:separator/>
      </w:r>
    </w:p>
  </w:endnote>
  <w:endnote w:type="continuationSeparator" w:id="0">
    <w:p w14:paraId="32A4BF6F" w14:textId="77777777" w:rsidR="00A55D09" w:rsidRDefault="00A5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230A" w14:textId="77777777" w:rsidR="00A26047" w:rsidRDefault="00A26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176" w:type="dxa"/>
      <w:tblLook w:val="04A0" w:firstRow="1" w:lastRow="0" w:firstColumn="1" w:lastColumn="0" w:noHBand="0" w:noVBand="1"/>
    </w:tblPr>
    <w:tblGrid>
      <w:gridCol w:w="1871"/>
      <w:gridCol w:w="5289"/>
      <w:gridCol w:w="7441"/>
    </w:tblGrid>
    <w:tr w:rsidR="00BC063C" w14:paraId="7378E94A" w14:textId="77777777" w:rsidTr="003F010A">
      <w:tc>
        <w:tcPr>
          <w:tcW w:w="1871" w:type="dxa"/>
          <w:vMerge w:val="restart"/>
          <w:vAlign w:val="center"/>
        </w:tcPr>
        <w:p w14:paraId="37ACACC1" w14:textId="77777777" w:rsidR="00BC063C" w:rsidRPr="0043386A" w:rsidRDefault="00A452F8" w:rsidP="001B32ED">
          <w:pPr>
            <w:pStyle w:val="Fuzeile"/>
            <w:rPr>
              <w:lang w:val="de-DE" w:eastAsia="de-DE"/>
            </w:rPr>
          </w:pPr>
          <w:r w:rsidRPr="0043386A">
            <w:rPr>
              <w:noProof/>
              <w:lang w:val="de-DE" w:eastAsia="de-DE"/>
            </w:rPr>
            <w:drawing>
              <wp:inline distT="0" distB="0" distL="0" distR="0" wp14:anchorId="042DAA95" wp14:editId="66F5D1EB">
                <wp:extent cx="895350" cy="241300"/>
                <wp:effectExtent l="0" t="0" r="0" b="0"/>
                <wp:docPr id="1" name="Bild 1"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41300"/>
                        </a:xfrm>
                        <a:prstGeom prst="rect">
                          <a:avLst/>
                        </a:prstGeom>
                        <a:noFill/>
                        <a:ln>
                          <a:noFill/>
                        </a:ln>
                      </pic:spPr>
                    </pic:pic>
                  </a:graphicData>
                </a:graphic>
              </wp:inline>
            </w:drawing>
          </w:r>
        </w:p>
      </w:tc>
      <w:tc>
        <w:tcPr>
          <w:tcW w:w="5289" w:type="dxa"/>
        </w:tcPr>
        <w:p w14:paraId="766C47A5" w14:textId="77777777" w:rsidR="00BC063C" w:rsidRDefault="00BC063C"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7441" w:type="dxa"/>
        </w:tcPr>
        <w:p w14:paraId="3305757C" w14:textId="77777777" w:rsidR="00BC063C" w:rsidRPr="0043386A" w:rsidRDefault="00BC063C" w:rsidP="001B32ED">
          <w:pPr>
            <w:pStyle w:val="Fuzeile"/>
            <w:rPr>
              <w:lang w:val="de-DE" w:eastAsia="de-DE"/>
            </w:rPr>
          </w:pPr>
        </w:p>
      </w:tc>
    </w:tr>
    <w:tr w:rsidR="00BC063C" w14:paraId="59B752CB" w14:textId="77777777" w:rsidTr="003F010A">
      <w:tc>
        <w:tcPr>
          <w:tcW w:w="1871" w:type="dxa"/>
          <w:vMerge/>
        </w:tcPr>
        <w:p w14:paraId="009AB486" w14:textId="77777777" w:rsidR="00BC063C" w:rsidRPr="0043386A" w:rsidRDefault="00BC063C" w:rsidP="001B32ED">
          <w:pPr>
            <w:pStyle w:val="Fuzeile"/>
            <w:rPr>
              <w:lang w:val="de-DE" w:eastAsia="de-DE"/>
            </w:rPr>
          </w:pPr>
        </w:p>
      </w:tc>
      <w:tc>
        <w:tcPr>
          <w:tcW w:w="5289" w:type="dxa"/>
        </w:tcPr>
        <w:p w14:paraId="4A0C16E0" w14:textId="7F5849EB" w:rsidR="00BC063C" w:rsidRDefault="00BC063C" w:rsidP="0065261B">
          <w:pPr>
            <w:widowControl w:val="0"/>
            <w:tabs>
              <w:tab w:val="right" w:pos="8364"/>
            </w:tabs>
            <w:autoSpaceDE w:val="0"/>
            <w:autoSpaceDN w:val="0"/>
            <w:adjustRightInd w:val="0"/>
            <w:spacing w:before="60" w:after="60"/>
          </w:pPr>
          <w:r w:rsidRPr="00D6736F">
            <w:rPr>
              <w:rFonts w:ascii="Arial" w:hAnsi="Arial" w:cs="Arial"/>
              <w:color w:val="808080"/>
              <w:sz w:val="16"/>
              <w:szCs w:val="16"/>
            </w:rPr>
            <w:t>Stand</w:t>
          </w:r>
          <w:r>
            <w:rPr>
              <w:rFonts w:ascii="Arial" w:hAnsi="Arial" w:cs="Arial"/>
              <w:color w:val="808080"/>
              <w:sz w:val="16"/>
              <w:szCs w:val="16"/>
            </w:rPr>
            <w:t xml:space="preserve"> der Revision:</w:t>
          </w:r>
          <w:r w:rsidRPr="00D6736F">
            <w:rPr>
              <w:rFonts w:ascii="Arial" w:hAnsi="Arial" w:cs="Arial"/>
              <w:color w:val="808080"/>
              <w:sz w:val="16"/>
              <w:szCs w:val="16"/>
            </w:rPr>
            <w:t xml:space="preserve"> </w:t>
          </w:r>
          <w:r w:rsidR="0065261B">
            <w:rPr>
              <w:rFonts w:ascii="Arial" w:hAnsi="Arial" w:cs="Arial"/>
              <w:color w:val="808080"/>
              <w:sz w:val="16"/>
              <w:szCs w:val="16"/>
            </w:rPr>
            <w:t>23.11.2022</w:t>
          </w:r>
        </w:p>
      </w:tc>
      <w:tc>
        <w:tcPr>
          <w:tcW w:w="7441" w:type="dxa"/>
          <w:vAlign w:val="center"/>
        </w:tcPr>
        <w:p w14:paraId="4CD670EF" w14:textId="2F5FE1BF" w:rsidR="00BC063C" w:rsidRPr="0043386A" w:rsidRDefault="00BC063C" w:rsidP="001B32ED">
          <w:pPr>
            <w:pStyle w:val="Fuzeile"/>
            <w:jc w:val="right"/>
            <w:rPr>
              <w:color w:val="808080"/>
              <w:lang w:val="de-DE" w:eastAsia="de-DE"/>
            </w:rPr>
          </w:pPr>
          <w:r w:rsidRPr="0043386A">
            <w:rPr>
              <w:rFonts w:ascii="Arial" w:hAnsi="Arial" w:cs="Arial"/>
              <w:color w:val="808080"/>
              <w:sz w:val="16"/>
              <w:szCs w:val="16"/>
              <w:lang w:val="de-DE" w:eastAsia="de-DE"/>
            </w:rPr>
            <w:t xml:space="preserve">Seite </w:t>
          </w:r>
          <w:r w:rsidRPr="0043386A">
            <w:rPr>
              <w:rFonts w:ascii="Arial" w:hAnsi="Arial" w:cs="Arial"/>
              <w:color w:val="808080"/>
              <w:sz w:val="16"/>
              <w:szCs w:val="16"/>
              <w:lang w:val="de-DE" w:eastAsia="de-DE"/>
            </w:rPr>
            <w:fldChar w:fldCharType="begin"/>
          </w:r>
          <w:r w:rsidRPr="0043386A">
            <w:rPr>
              <w:rFonts w:ascii="Arial" w:hAnsi="Arial" w:cs="Arial"/>
              <w:color w:val="808080"/>
              <w:sz w:val="16"/>
              <w:szCs w:val="16"/>
              <w:lang w:val="de-DE" w:eastAsia="de-DE"/>
            </w:rPr>
            <w:instrText xml:space="preserve"> PAGE   \* MERGEFORMAT </w:instrText>
          </w:r>
          <w:r w:rsidRPr="0043386A">
            <w:rPr>
              <w:rFonts w:ascii="Arial" w:hAnsi="Arial" w:cs="Arial"/>
              <w:color w:val="808080"/>
              <w:sz w:val="16"/>
              <w:szCs w:val="16"/>
              <w:lang w:val="de-DE" w:eastAsia="de-DE"/>
            </w:rPr>
            <w:fldChar w:fldCharType="separate"/>
          </w:r>
          <w:r w:rsidR="0065261B">
            <w:rPr>
              <w:rFonts w:ascii="Arial" w:hAnsi="Arial" w:cs="Arial"/>
              <w:noProof/>
              <w:color w:val="808080"/>
              <w:sz w:val="16"/>
              <w:szCs w:val="16"/>
              <w:lang w:val="de-DE" w:eastAsia="de-DE"/>
            </w:rPr>
            <w:t>4</w:t>
          </w:r>
          <w:r w:rsidRPr="0043386A">
            <w:rPr>
              <w:rFonts w:ascii="Arial" w:hAnsi="Arial" w:cs="Arial"/>
              <w:color w:val="808080"/>
              <w:sz w:val="16"/>
              <w:szCs w:val="16"/>
              <w:lang w:val="de-DE" w:eastAsia="de-DE"/>
            </w:rPr>
            <w:fldChar w:fldCharType="end"/>
          </w:r>
          <w:r w:rsidR="00C10360">
            <w:rPr>
              <w:rFonts w:ascii="Arial" w:hAnsi="Arial" w:cs="Arial"/>
              <w:color w:val="808080"/>
              <w:sz w:val="16"/>
              <w:szCs w:val="16"/>
              <w:lang w:val="de-DE" w:eastAsia="de-DE"/>
            </w:rPr>
            <w:t xml:space="preserve"> von 4</w:t>
          </w:r>
        </w:p>
      </w:tc>
    </w:tr>
  </w:tbl>
  <w:p w14:paraId="68F02B02" w14:textId="77777777" w:rsidR="00BC063C" w:rsidRDefault="00BC063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75EF" w14:textId="77777777" w:rsidR="00A26047" w:rsidRDefault="00A2604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BC063C" w14:paraId="7D32B0C5" w14:textId="77777777" w:rsidTr="00F153EB">
      <w:tc>
        <w:tcPr>
          <w:tcW w:w="1871" w:type="dxa"/>
          <w:vMerge w:val="restart"/>
          <w:vAlign w:val="center"/>
        </w:tcPr>
        <w:p w14:paraId="2B37620D" w14:textId="77777777" w:rsidR="00BC063C" w:rsidRPr="0043386A" w:rsidRDefault="00A452F8" w:rsidP="00F153EB">
          <w:pPr>
            <w:pStyle w:val="Fuzeile"/>
            <w:rPr>
              <w:lang w:val="de-DE" w:eastAsia="de-DE"/>
            </w:rPr>
          </w:pPr>
          <w:r w:rsidRPr="0043386A">
            <w:rPr>
              <w:noProof/>
              <w:lang w:val="de-DE" w:eastAsia="de-DE"/>
            </w:rPr>
            <w:drawing>
              <wp:inline distT="0" distB="0" distL="0" distR="0" wp14:anchorId="429F3039" wp14:editId="7009DBBD">
                <wp:extent cx="895350" cy="241300"/>
                <wp:effectExtent l="0" t="0" r="0" b="0"/>
                <wp:docPr id="2"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41300"/>
                        </a:xfrm>
                        <a:prstGeom prst="rect">
                          <a:avLst/>
                        </a:prstGeom>
                        <a:noFill/>
                        <a:ln>
                          <a:noFill/>
                        </a:ln>
                      </pic:spPr>
                    </pic:pic>
                  </a:graphicData>
                </a:graphic>
              </wp:inline>
            </w:drawing>
          </w:r>
        </w:p>
      </w:tc>
      <w:tc>
        <w:tcPr>
          <w:tcW w:w="5289" w:type="dxa"/>
        </w:tcPr>
        <w:p w14:paraId="06B95B07" w14:textId="77777777" w:rsidR="00BC063C" w:rsidRPr="00C625A6" w:rsidRDefault="00BC063C" w:rsidP="00F153E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C625A6">
            <w:rPr>
              <w:rFonts w:ascii="Arial" w:hAnsi="Arial" w:cs="Arial"/>
              <w:color w:val="444444"/>
              <w:sz w:val="16"/>
              <w:szCs w:val="16"/>
            </w:rPr>
            <w:t xml:space="preserve">Copyright </w:t>
          </w:r>
          <w:r w:rsidRPr="00C625A6">
            <w:rPr>
              <w:rFonts w:ascii="Arial" w:hAnsi="Arial" w:cs="Arial"/>
              <w:color w:val="444444"/>
              <w:sz w:val="16"/>
              <w:szCs w:val="16"/>
            </w:rPr>
            <w:sym w:font="Symbol" w:char="F0E3"/>
          </w:r>
          <w:r w:rsidRPr="00C625A6">
            <w:rPr>
              <w:rFonts w:ascii="Arial" w:hAnsi="Arial" w:cs="Arial"/>
              <w:color w:val="444444"/>
              <w:sz w:val="16"/>
              <w:szCs w:val="16"/>
            </w:rPr>
            <w:t xml:space="preserve"> Bundesapothekerkammer</w:t>
          </w:r>
        </w:p>
      </w:tc>
      <w:tc>
        <w:tcPr>
          <w:tcW w:w="2534" w:type="dxa"/>
        </w:tcPr>
        <w:p w14:paraId="0FE5C7E7" w14:textId="77777777" w:rsidR="00BC063C" w:rsidRPr="0043386A" w:rsidRDefault="00BC063C" w:rsidP="00F153EB">
          <w:pPr>
            <w:pStyle w:val="Fuzeile"/>
            <w:rPr>
              <w:color w:val="444444"/>
              <w:lang w:val="de-DE" w:eastAsia="de-DE"/>
            </w:rPr>
          </w:pPr>
        </w:p>
      </w:tc>
    </w:tr>
    <w:tr w:rsidR="00BC063C" w:rsidRPr="00DA25B4" w14:paraId="5224484D" w14:textId="77777777" w:rsidTr="00F153EB">
      <w:tc>
        <w:tcPr>
          <w:tcW w:w="1871" w:type="dxa"/>
          <w:vMerge/>
        </w:tcPr>
        <w:p w14:paraId="1CB47D30" w14:textId="77777777" w:rsidR="00BC063C" w:rsidRPr="0043386A" w:rsidRDefault="00BC063C" w:rsidP="00F153EB">
          <w:pPr>
            <w:pStyle w:val="Fuzeile"/>
            <w:rPr>
              <w:lang w:val="de-DE" w:eastAsia="de-DE"/>
            </w:rPr>
          </w:pPr>
        </w:p>
      </w:tc>
      <w:tc>
        <w:tcPr>
          <w:tcW w:w="5289" w:type="dxa"/>
        </w:tcPr>
        <w:p w14:paraId="53336B96" w14:textId="0FA51FF6" w:rsidR="00BC063C" w:rsidRPr="00C625A6" w:rsidRDefault="00BC063C" w:rsidP="0065261B">
          <w:pPr>
            <w:widowControl w:val="0"/>
            <w:tabs>
              <w:tab w:val="right" w:pos="8364"/>
            </w:tabs>
            <w:autoSpaceDE w:val="0"/>
            <w:autoSpaceDN w:val="0"/>
            <w:adjustRightInd w:val="0"/>
            <w:spacing w:before="60" w:after="60"/>
            <w:rPr>
              <w:color w:val="444444"/>
            </w:rPr>
          </w:pPr>
          <w:r w:rsidRPr="00C625A6">
            <w:rPr>
              <w:rFonts w:ascii="Arial" w:hAnsi="Arial" w:cs="Arial"/>
              <w:color w:val="444444"/>
              <w:sz w:val="16"/>
              <w:szCs w:val="16"/>
            </w:rPr>
            <w:t>Stand</w:t>
          </w:r>
          <w:r>
            <w:rPr>
              <w:rFonts w:ascii="Arial" w:hAnsi="Arial" w:cs="Arial"/>
              <w:color w:val="444444"/>
              <w:sz w:val="16"/>
              <w:szCs w:val="16"/>
            </w:rPr>
            <w:t xml:space="preserve"> der Revision:</w:t>
          </w:r>
          <w:r w:rsidRPr="00C625A6">
            <w:rPr>
              <w:rFonts w:ascii="Arial" w:hAnsi="Arial" w:cs="Arial"/>
              <w:color w:val="444444"/>
              <w:sz w:val="16"/>
              <w:szCs w:val="16"/>
            </w:rPr>
            <w:t xml:space="preserve"> </w:t>
          </w:r>
          <w:r w:rsidR="0065261B">
            <w:rPr>
              <w:rFonts w:ascii="Arial" w:hAnsi="Arial" w:cs="Arial"/>
              <w:color w:val="444444"/>
              <w:sz w:val="16"/>
              <w:szCs w:val="16"/>
            </w:rPr>
            <w:t>23.11.2022</w:t>
          </w:r>
        </w:p>
      </w:tc>
      <w:tc>
        <w:tcPr>
          <w:tcW w:w="2534" w:type="dxa"/>
          <w:vAlign w:val="center"/>
        </w:tcPr>
        <w:p w14:paraId="76B32877" w14:textId="6972ECFD" w:rsidR="00BC063C" w:rsidRPr="0043386A" w:rsidRDefault="00BC063C" w:rsidP="00DA25B4">
          <w:pPr>
            <w:pStyle w:val="Fuzeile"/>
            <w:jc w:val="right"/>
            <w:rPr>
              <w:rFonts w:ascii="Arial" w:hAnsi="Arial" w:cs="Arial"/>
              <w:color w:val="444444"/>
              <w:sz w:val="16"/>
              <w:szCs w:val="16"/>
              <w:lang w:val="de-DE" w:eastAsia="de-DE"/>
            </w:rPr>
          </w:pPr>
          <w:r w:rsidRPr="0043386A">
            <w:rPr>
              <w:rFonts w:ascii="Arial" w:hAnsi="Arial" w:cs="Arial"/>
              <w:color w:val="444444"/>
              <w:sz w:val="16"/>
              <w:szCs w:val="16"/>
              <w:lang w:val="de-DE" w:eastAsia="de-DE"/>
            </w:rPr>
            <w:t xml:space="preserve">Seite </w:t>
          </w:r>
          <w:r w:rsidRPr="0043386A">
            <w:rPr>
              <w:rFonts w:ascii="Arial" w:hAnsi="Arial" w:cs="Arial"/>
              <w:color w:val="444444"/>
              <w:sz w:val="16"/>
              <w:szCs w:val="16"/>
              <w:lang w:val="de-DE" w:eastAsia="de-DE"/>
            </w:rPr>
            <w:fldChar w:fldCharType="begin"/>
          </w:r>
          <w:r w:rsidRPr="0043386A">
            <w:rPr>
              <w:rFonts w:ascii="Arial" w:hAnsi="Arial" w:cs="Arial"/>
              <w:color w:val="444444"/>
              <w:sz w:val="16"/>
              <w:szCs w:val="16"/>
              <w:lang w:val="de-DE" w:eastAsia="de-DE"/>
            </w:rPr>
            <w:instrText xml:space="preserve"> PAGE   \* MERGEFORMAT </w:instrText>
          </w:r>
          <w:r w:rsidRPr="0043386A">
            <w:rPr>
              <w:rFonts w:ascii="Arial" w:hAnsi="Arial" w:cs="Arial"/>
              <w:color w:val="444444"/>
              <w:sz w:val="16"/>
              <w:szCs w:val="16"/>
              <w:lang w:val="de-DE" w:eastAsia="de-DE"/>
            </w:rPr>
            <w:fldChar w:fldCharType="separate"/>
          </w:r>
          <w:r w:rsidR="0065261B">
            <w:rPr>
              <w:rFonts w:ascii="Arial" w:hAnsi="Arial" w:cs="Arial"/>
              <w:noProof/>
              <w:color w:val="444444"/>
              <w:sz w:val="16"/>
              <w:szCs w:val="16"/>
              <w:lang w:val="de-DE" w:eastAsia="de-DE"/>
            </w:rPr>
            <w:t>2</w:t>
          </w:r>
          <w:r w:rsidRPr="0043386A">
            <w:rPr>
              <w:rFonts w:ascii="Arial" w:hAnsi="Arial" w:cs="Arial"/>
              <w:color w:val="444444"/>
              <w:sz w:val="16"/>
              <w:szCs w:val="16"/>
              <w:lang w:val="de-DE" w:eastAsia="de-DE"/>
            </w:rPr>
            <w:fldChar w:fldCharType="end"/>
          </w:r>
          <w:r w:rsidRPr="0043386A">
            <w:rPr>
              <w:rFonts w:ascii="Arial" w:hAnsi="Arial" w:cs="Arial"/>
              <w:color w:val="444444"/>
              <w:sz w:val="16"/>
              <w:szCs w:val="16"/>
              <w:lang w:val="de-DE" w:eastAsia="de-DE"/>
            </w:rPr>
            <w:t xml:space="preserve"> von </w:t>
          </w:r>
          <w:r w:rsidRPr="0043386A">
            <w:rPr>
              <w:lang w:val="de-DE" w:eastAsia="de-DE"/>
            </w:rPr>
            <w:fldChar w:fldCharType="begin"/>
          </w:r>
          <w:r w:rsidRPr="0043386A">
            <w:rPr>
              <w:lang w:val="de-DE" w:eastAsia="de-DE"/>
            </w:rPr>
            <w:instrText xml:space="preserve"> NUMPAGES  \* MERGEFORMAT </w:instrText>
          </w:r>
          <w:r w:rsidRPr="0043386A">
            <w:rPr>
              <w:lang w:val="de-DE" w:eastAsia="de-DE"/>
            </w:rPr>
            <w:fldChar w:fldCharType="separate"/>
          </w:r>
          <w:r w:rsidR="0065261B" w:rsidRPr="0065261B">
            <w:rPr>
              <w:rFonts w:ascii="Arial" w:hAnsi="Arial" w:cs="Arial"/>
              <w:noProof/>
              <w:color w:val="444444"/>
              <w:sz w:val="16"/>
              <w:szCs w:val="16"/>
              <w:lang w:val="de-DE" w:eastAsia="de-DE"/>
            </w:rPr>
            <w:t>4</w:t>
          </w:r>
          <w:r w:rsidRPr="0043386A">
            <w:rPr>
              <w:lang w:val="de-DE" w:eastAsia="de-DE"/>
            </w:rPr>
            <w:fldChar w:fldCharType="end"/>
          </w:r>
        </w:p>
      </w:tc>
    </w:tr>
  </w:tbl>
  <w:p w14:paraId="54F6A18A" w14:textId="77777777" w:rsidR="00BC063C" w:rsidRDefault="00BC063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C86" w14:textId="77777777" w:rsidR="00BC063C" w:rsidRDefault="00BC063C" w:rsidP="000C0CDF">
    <w:pPr>
      <w:framePr w:w="14385" w:h="238" w:hSpace="142" w:wrap="around" w:vAnchor="text" w:hAnchor="page" w:x="1236" w:y="4"/>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808080"/>
        <w:sz w:val="16"/>
        <w:szCs w:val="16"/>
      </w:rPr>
    </w:pPr>
  </w:p>
  <w:tbl>
    <w:tblPr>
      <w:tblW w:w="14743" w:type="dxa"/>
      <w:tblInd w:w="-176" w:type="dxa"/>
      <w:tblLook w:val="04A0" w:firstRow="1" w:lastRow="0" w:firstColumn="1" w:lastColumn="0" w:noHBand="0" w:noVBand="1"/>
    </w:tblPr>
    <w:tblGrid>
      <w:gridCol w:w="1871"/>
      <w:gridCol w:w="5289"/>
      <w:gridCol w:w="7583"/>
    </w:tblGrid>
    <w:tr w:rsidR="00BC063C" w14:paraId="479F637A" w14:textId="77777777" w:rsidTr="008E217D">
      <w:tc>
        <w:tcPr>
          <w:tcW w:w="1871" w:type="dxa"/>
          <w:vMerge w:val="restart"/>
          <w:vAlign w:val="center"/>
        </w:tcPr>
        <w:p w14:paraId="6F7FEF6F" w14:textId="77777777" w:rsidR="00BC063C" w:rsidRPr="0043386A" w:rsidRDefault="00A452F8" w:rsidP="000C0CDF">
          <w:pPr>
            <w:pStyle w:val="Fuzeile"/>
            <w:framePr w:w="14385" w:h="238" w:hSpace="142" w:wrap="around" w:vAnchor="text" w:hAnchor="page" w:x="1236" w:y="4"/>
            <w:ind w:left="176"/>
            <w:rPr>
              <w:lang w:val="de-DE" w:eastAsia="de-DE"/>
            </w:rPr>
          </w:pPr>
          <w:r w:rsidRPr="0043386A">
            <w:rPr>
              <w:noProof/>
              <w:lang w:val="de-DE" w:eastAsia="de-DE"/>
            </w:rPr>
            <w:drawing>
              <wp:inline distT="0" distB="0" distL="0" distR="0" wp14:anchorId="3073958B" wp14:editId="5D3CC033">
                <wp:extent cx="895350" cy="241300"/>
                <wp:effectExtent l="0" t="0" r="0" b="0"/>
                <wp:docPr id="3"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41300"/>
                        </a:xfrm>
                        <a:prstGeom prst="rect">
                          <a:avLst/>
                        </a:prstGeom>
                        <a:noFill/>
                        <a:ln>
                          <a:noFill/>
                        </a:ln>
                      </pic:spPr>
                    </pic:pic>
                  </a:graphicData>
                </a:graphic>
              </wp:inline>
            </w:drawing>
          </w:r>
        </w:p>
      </w:tc>
      <w:tc>
        <w:tcPr>
          <w:tcW w:w="5289" w:type="dxa"/>
        </w:tcPr>
        <w:p w14:paraId="1A115C5A" w14:textId="77777777" w:rsidR="00BC063C" w:rsidRPr="00C625A6" w:rsidRDefault="00BC063C" w:rsidP="000C0CDF">
          <w:pPr>
            <w:framePr w:w="14385" w:h="238" w:hSpace="142" w:wrap="around" w:vAnchor="text" w:hAnchor="page" w:x="1236" w:y="4"/>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C625A6">
            <w:rPr>
              <w:rFonts w:ascii="Arial" w:hAnsi="Arial" w:cs="Arial"/>
              <w:color w:val="444444"/>
              <w:sz w:val="16"/>
              <w:szCs w:val="16"/>
            </w:rPr>
            <w:t xml:space="preserve">Copyright </w:t>
          </w:r>
          <w:r w:rsidRPr="00C625A6">
            <w:rPr>
              <w:rFonts w:ascii="Arial" w:hAnsi="Arial" w:cs="Arial"/>
              <w:color w:val="444444"/>
              <w:sz w:val="16"/>
              <w:szCs w:val="16"/>
            </w:rPr>
            <w:sym w:font="Symbol" w:char="F0E3"/>
          </w:r>
          <w:r w:rsidRPr="00C625A6">
            <w:rPr>
              <w:rFonts w:ascii="Arial" w:hAnsi="Arial" w:cs="Arial"/>
              <w:color w:val="444444"/>
              <w:sz w:val="16"/>
              <w:szCs w:val="16"/>
            </w:rPr>
            <w:t xml:space="preserve"> Bundesapothekerkammer</w:t>
          </w:r>
        </w:p>
      </w:tc>
      <w:tc>
        <w:tcPr>
          <w:tcW w:w="7583" w:type="dxa"/>
        </w:tcPr>
        <w:p w14:paraId="2710B93F" w14:textId="77777777" w:rsidR="00BC063C" w:rsidRPr="0043386A" w:rsidRDefault="00BC063C" w:rsidP="000C0CDF">
          <w:pPr>
            <w:pStyle w:val="Fuzeile"/>
            <w:framePr w:w="14385" w:h="238" w:hSpace="142" w:wrap="around" w:vAnchor="text" w:hAnchor="page" w:x="1236" w:y="4"/>
            <w:rPr>
              <w:color w:val="444444"/>
              <w:lang w:val="de-DE" w:eastAsia="de-DE"/>
            </w:rPr>
          </w:pPr>
        </w:p>
      </w:tc>
    </w:tr>
    <w:tr w:rsidR="00BC063C" w:rsidRPr="00DA25B4" w14:paraId="47524170" w14:textId="77777777" w:rsidTr="008E217D">
      <w:tc>
        <w:tcPr>
          <w:tcW w:w="1871" w:type="dxa"/>
          <w:vMerge/>
        </w:tcPr>
        <w:p w14:paraId="48B824FF" w14:textId="77777777" w:rsidR="00BC063C" w:rsidRPr="0043386A" w:rsidRDefault="00BC063C" w:rsidP="000C0CDF">
          <w:pPr>
            <w:pStyle w:val="Fuzeile"/>
            <w:framePr w:w="14385" w:h="238" w:hSpace="142" w:wrap="around" w:vAnchor="text" w:hAnchor="page" w:x="1236" w:y="4"/>
            <w:rPr>
              <w:lang w:val="de-DE" w:eastAsia="de-DE"/>
            </w:rPr>
          </w:pPr>
        </w:p>
      </w:tc>
      <w:tc>
        <w:tcPr>
          <w:tcW w:w="5289" w:type="dxa"/>
        </w:tcPr>
        <w:p w14:paraId="5B703722" w14:textId="21BB1DB9" w:rsidR="00BC063C" w:rsidRPr="00C625A6" w:rsidRDefault="00BC063C" w:rsidP="00E1744B">
          <w:pPr>
            <w:framePr w:w="14385" w:h="238" w:hSpace="142" w:wrap="around" w:vAnchor="text" w:hAnchor="page" w:x="1236" w:y="4"/>
            <w:widowControl w:val="0"/>
            <w:tabs>
              <w:tab w:val="right" w:pos="8364"/>
            </w:tabs>
            <w:autoSpaceDE w:val="0"/>
            <w:autoSpaceDN w:val="0"/>
            <w:adjustRightInd w:val="0"/>
            <w:spacing w:before="60" w:after="60"/>
            <w:rPr>
              <w:color w:val="444444"/>
            </w:rPr>
          </w:pPr>
          <w:r w:rsidRPr="00C625A6">
            <w:rPr>
              <w:rFonts w:ascii="Arial" w:hAnsi="Arial" w:cs="Arial"/>
              <w:color w:val="444444"/>
              <w:sz w:val="16"/>
              <w:szCs w:val="16"/>
            </w:rPr>
            <w:t>Stand</w:t>
          </w:r>
          <w:r>
            <w:rPr>
              <w:rFonts w:ascii="Arial" w:hAnsi="Arial" w:cs="Arial"/>
              <w:color w:val="444444"/>
              <w:sz w:val="16"/>
              <w:szCs w:val="16"/>
            </w:rPr>
            <w:t xml:space="preserve"> der Revision:</w:t>
          </w:r>
          <w:r w:rsidRPr="00C625A6">
            <w:rPr>
              <w:rFonts w:ascii="Arial" w:hAnsi="Arial" w:cs="Arial"/>
              <w:color w:val="444444"/>
              <w:sz w:val="16"/>
              <w:szCs w:val="16"/>
            </w:rPr>
            <w:t xml:space="preserve"> </w:t>
          </w:r>
          <w:r w:rsidR="0065261B">
            <w:rPr>
              <w:rFonts w:ascii="Arial" w:hAnsi="Arial" w:cs="Arial"/>
              <w:color w:val="444444"/>
              <w:sz w:val="16"/>
              <w:szCs w:val="16"/>
            </w:rPr>
            <w:t>22.11</w:t>
          </w:r>
          <w:r w:rsidR="00E1744B">
            <w:rPr>
              <w:rFonts w:ascii="Arial" w:hAnsi="Arial" w:cs="Arial"/>
              <w:color w:val="444444"/>
              <w:sz w:val="16"/>
              <w:szCs w:val="16"/>
            </w:rPr>
            <w:t>.2022</w:t>
          </w:r>
        </w:p>
      </w:tc>
      <w:tc>
        <w:tcPr>
          <w:tcW w:w="7583" w:type="dxa"/>
          <w:vAlign w:val="center"/>
        </w:tcPr>
        <w:p w14:paraId="7AFFEDC9" w14:textId="66191B9D" w:rsidR="00BC063C" w:rsidRPr="0043386A" w:rsidRDefault="00BC063C" w:rsidP="000C0CDF">
          <w:pPr>
            <w:pStyle w:val="Fuzeile"/>
            <w:framePr w:w="14385" w:h="238" w:hSpace="142" w:wrap="around" w:vAnchor="text" w:hAnchor="page" w:x="1236" w:y="4"/>
            <w:jc w:val="right"/>
            <w:rPr>
              <w:rFonts w:ascii="Arial" w:hAnsi="Arial" w:cs="Arial"/>
              <w:color w:val="444444"/>
              <w:sz w:val="16"/>
              <w:szCs w:val="16"/>
              <w:lang w:val="de-DE" w:eastAsia="de-DE"/>
            </w:rPr>
          </w:pPr>
          <w:r w:rsidRPr="0043386A">
            <w:rPr>
              <w:rFonts w:ascii="Arial" w:hAnsi="Arial" w:cs="Arial"/>
              <w:color w:val="444444"/>
              <w:sz w:val="16"/>
              <w:szCs w:val="16"/>
              <w:lang w:val="de-DE" w:eastAsia="de-DE"/>
            </w:rPr>
            <w:t xml:space="preserve">Seite </w:t>
          </w:r>
          <w:r w:rsidRPr="0043386A">
            <w:rPr>
              <w:rFonts w:ascii="Arial" w:hAnsi="Arial" w:cs="Arial"/>
              <w:color w:val="444444"/>
              <w:sz w:val="16"/>
              <w:szCs w:val="16"/>
              <w:lang w:val="de-DE" w:eastAsia="de-DE"/>
            </w:rPr>
            <w:fldChar w:fldCharType="begin"/>
          </w:r>
          <w:r w:rsidRPr="0043386A">
            <w:rPr>
              <w:rFonts w:ascii="Arial" w:hAnsi="Arial" w:cs="Arial"/>
              <w:color w:val="444444"/>
              <w:sz w:val="16"/>
              <w:szCs w:val="16"/>
              <w:lang w:val="de-DE" w:eastAsia="de-DE"/>
            </w:rPr>
            <w:instrText xml:space="preserve"> PAGE   \* MERGEFORMAT </w:instrText>
          </w:r>
          <w:r w:rsidRPr="0043386A">
            <w:rPr>
              <w:rFonts w:ascii="Arial" w:hAnsi="Arial" w:cs="Arial"/>
              <w:color w:val="444444"/>
              <w:sz w:val="16"/>
              <w:szCs w:val="16"/>
              <w:lang w:val="de-DE" w:eastAsia="de-DE"/>
            </w:rPr>
            <w:fldChar w:fldCharType="separate"/>
          </w:r>
          <w:r w:rsidR="0065261B">
            <w:rPr>
              <w:rFonts w:ascii="Arial" w:hAnsi="Arial" w:cs="Arial"/>
              <w:noProof/>
              <w:color w:val="444444"/>
              <w:sz w:val="16"/>
              <w:szCs w:val="16"/>
              <w:lang w:val="de-DE" w:eastAsia="de-DE"/>
            </w:rPr>
            <w:t>3</w:t>
          </w:r>
          <w:r w:rsidRPr="0043386A">
            <w:rPr>
              <w:rFonts w:ascii="Arial" w:hAnsi="Arial" w:cs="Arial"/>
              <w:color w:val="444444"/>
              <w:sz w:val="16"/>
              <w:szCs w:val="16"/>
              <w:lang w:val="de-DE" w:eastAsia="de-DE"/>
            </w:rPr>
            <w:fldChar w:fldCharType="end"/>
          </w:r>
          <w:r w:rsidRPr="0043386A">
            <w:rPr>
              <w:rFonts w:ascii="Arial" w:hAnsi="Arial" w:cs="Arial"/>
              <w:color w:val="444444"/>
              <w:sz w:val="16"/>
              <w:szCs w:val="16"/>
              <w:lang w:val="de-DE" w:eastAsia="de-DE"/>
            </w:rPr>
            <w:t xml:space="preserve"> von </w:t>
          </w:r>
          <w:r w:rsidRPr="0043386A">
            <w:rPr>
              <w:lang w:val="de-DE" w:eastAsia="de-DE"/>
            </w:rPr>
            <w:fldChar w:fldCharType="begin"/>
          </w:r>
          <w:r w:rsidRPr="0043386A">
            <w:rPr>
              <w:lang w:val="de-DE" w:eastAsia="de-DE"/>
            </w:rPr>
            <w:instrText xml:space="preserve"> NUMPAGES  \* MERGEFORMAT </w:instrText>
          </w:r>
          <w:r w:rsidRPr="0043386A">
            <w:rPr>
              <w:lang w:val="de-DE" w:eastAsia="de-DE"/>
            </w:rPr>
            <w:fldChar w:fldCharType="separate"/>
          </w:r>
          <w:r w:rsidR="0065261B" w:rsidRPr="0065261B">
            <w:rPr>
              <w:rFonts w:ascii="Arial" w:hAnsi="Arial" w:cs="Arial"/>
              <w:noProof/>
              <w:color w:val="444444"/>
              <w:sz w:val="16"/>
              <w:szCs w:val="16"/>
              <w:lang w:val="de-DE" w:eastAsia="de-DE"/>
            </w:rPr>
            <w:t>4</w:t>
          </w:r>
          <w:r w:rsidRPr="0043386A">
            <w:rPr>
              <w:lang w:val="de-DE" w:eastAsia="de-DE"/>
            </w:rPr>
            <w:fldChar w:fldCharType="end"/>
          </w:r>
        </w:p>
      </w:tc>
    </w:tr>
  </w:tbl>
  <w:p w14:paraId="39A5449F" w14:textId="77777777" w:rsidR="00BC063C" w:rsidRDefault="00BC063C" w:rsidP="000C0CDF">
    <w:pPr>
      <w:pStyle w:val="Fuzeile"/>
      <w:framePr w:w="14385" w:h="238" w:hSpace="142" w:wrap="around" w:vAnchor="text" w:hAnchor="page" w:x="1236" w:y="4"/>
      <w:ind w:left="-284"/>
    </w:pPr>
  </w:p>
  <w:p w14:paraId="144666EC" w14:textId="77777777" w:rsidR="00BC063C" w:rsidRDefault="00BC06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3917" w14:textId="77777777" w:rsidR="00A55D09" w:rsidRDefault="00A55D09">
      <w:r>
        <w:separator/>
      </w:r>
    </w:p>
  </w:footnote>
  <w:footnote w:type="continuationSeparator" w:id="0">
    <w:p w14:paraId="598B3EFF" w14:textId="77777777" w:rsidR="00A55D09" w:rsidRDefault="00A5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CF10" w14:textId="77777777" w:rsidR="00A26047" w:rsidRDefault="00A26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F92" w14:textId="77777777" w:rsidR="00BC063C" w:rsidRDefault="00A452F8">
    <w:pPr>
      <w:pStyle w:val="Kopfzeile"/>
    </w:pPr>
    <w:r>
      <w:rPr>
        <w:noProof/>
        <w:lang w:val="de-DE" w:eastAsia="de-DE"/>
      </w:rPr>
      <mc:AlternateContent>
        <mc:Choice Requires="wps">
          <w:drawing>
            <wp:anchor distT="0" distB="0" distL="114300" distR="114300" simplePos="0" relativeHeight="251659776" behindDoc="0" locked="0" layoutInCell="1" allowOverlap="1" wp14:anchorId="4BE5B201" wp14:editId="45EAAE9F">
              <wp:simplePos x="0" y="0"/>
              <wp:positionH relativeFrom="column">
                <wp:posOffset>-105410</wp:posOffset>
              </wp:positionH>
              <wp:positionV relativeFrom="paragraph">
                <wp:posOffset>95250</wp:posOffset>
              </wp:positionV>
              <wp:extent cx="8985250" cy="685800"/>
              <wp:effectExtent l="0" t="0" r="0" b="0"/>
              <wp:wrapNone/>
              <wp:docPr id="9"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9852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0004" w14:textId="77777777" w:rsidR="00BC063C" w:rsidRDefault="00BC063C"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1EB77B89" w14:textId="77777777" w:rsidR="00BC063C" w:rsidRDefault="00BC063C" w:rsidP="00E4088D">
                          <w:pPr>
                            <w:rPr>
                              <w:rFonts w:ascii="Arial" w:hAnsi="Arial"/>
                            </w:rPr>
                          </w:pPr>
                        </w:p>
                        <w:p w14:paraId="000B07B2" w14:textId="77777777" w:rsidR="00BC063C" w:rsidRDefault="00BC063C" w:rsidP="00E4088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90" type="#_x0000_t202" style="position:absolute;margin-left:-8.3pt;margin-top:7.5pt;width:70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" filled="f" stroked="f">
              <o:lock v:ext="edit" aspectratio="t"/>
              <v:textbox>
                <w:txbxContent>
                  <w:p w:rsidR="00BC063C" w:rsidRDefault="00BC063C"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BC063C" w:rsidRDefault="00BC063C" w:rsidP="00E4088D">
                    <w:pPr>
                      <w:rPr>
                        <w:rFonts w:ascii="Arial" w:hAnsi="Arial"/>
                      </w:rPr>
                    </w:pPr>
                  </w:p>
                  <w:p w:rsidR="00BC063C" w:rsidRDefault="00BC063C" w:rsidP="00E4088D">
                    <w:pPr>
                      <w:rPr>
                        <w:rFonts w:ascii="Arial" w:hAnsi="Arial"/>
                      </w:rPr>
                    </w:pPr>
                  </w:p>
                </w:txbxContent>
              </v:textbox>
            </v:shape>
          </w:pict>
        </mc:Fallback>
      </mc:AlternateContent>
    </w:r>
    <w:r>
      <w:rPr>
        <w:noProof/>
        <w:lang w:val="de-DE" w:eastAsia="de-DE"/>
      </w:rPr>
      <mc:AlternateContent>
        <mc:Choice Requires="wps">
          <w:drawing>
            <wp:anchor distT="0" distB="0" distL="114300" distR="114300" simplePos="0" relativeHeight="251658752" behindDoc="1" locked="0" layoutInCell="1" allowOverlap="1" wp14:anchorId="5739F6EE" wp14:editId="65C2FB40">
              <wp:simplePos x="0" y="0"/>
              <wp:positionH relativeFrom="column">
                <wp:posOffset>-182245</wp:posOffset>
              </wp:positionH>
              <wp:positionV relativeFrom="page">
                <wp:posOffset>518160</wp:posOffset>
              </wp:positionV>
              <wp:extent cx="9594850" cy="720090"/>
              <wp:effectExtent l="27305" t="22860" r="45720" b="19050"/>
              <wp:wrapNone/>
              <wp:docPr id="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485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FDDCB6" id="Freeform 74" o:spid="_x0000_s1026" style="position:absolute;margin-left:-14.35pt;margin-top:40.8pt;width:75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" path="m,l,384r2736,l2832,192,2736,,,xe" fillcolor="red" strokecolor="red" strokeweight="3pt">
              <v:path arrowok="t" o:connecttype="custom" o:connectlocs="0,0;0,720090;9269601,720090;9594850,360045;9269601,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BC063C" w14:paraId="7F3432A0" w14:textId="77777777" w:rsidTr="00FE3224">
      <w:tc>
        <w:tcPr>
          <w:tcW w:w="6804" w:type="dxa"/>
          <w:vMerge w:val="restart"/>
          <w:vAlign w:val="center"/>
        </w:tcPr>
        <w:p w14:paraId="2D67EBA2" w14:textId="77777777" w:rsidR="00BC063C" w:rsidRDefault="00A452F8" w:rsidP="00E36D61">
          <w:r>
            <w:rPr>
              <w:noProof/>
            </w:rPr>
            <w:drawing>
              <wp:inline distT="0" distB="0" distL="0" distR="0" wp14:anchorId="7F83229F" wp14:editId="64D4306F">
                <wp:extent cx="1148080" cy="360045"/>
                <wp:effectExtent l="0" t="0" r="0" b="1905"/>
                <wp:docPr id="86"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06C763BF" w14:textId="77777777" w:rsidR="00BC063C" w:rsidRPr="0047516E" w:rsidRDefault="00BC063C" w:rsidP="00E36D61">
          <w:pPr>
            <w:rPr>
              <w:color w:val="444444"/>
            </w:rPr>
          </w:pPr>
          <w:r w:rsidRPr="0047516E">
            <w:rPr>
              <w:rFonts w:ascii="Arial" w:hAnsi="Arial"/>
              <w:b/>
              <w:color w:val="444444"/>
              <w:spacing w:val="8"/>
              <w:sz w:val="28"/>
              <w:szCs w:val="36"/>
            </w:rPr>
            <w:t>Leitlinie</w:t>
          </w:r>
        </w:p>
      </w:tc>
      <w:tc>
        <w:tcPr>
          <w:tcW w:w="425" w:type="dxa"/>
          <w:vAlign w:val="center"/>
        </w:tcPr>
        <w:p w14:paraId="2A4A4B36" w14:textId="77777777" w:rsidR="00BC063C" w:rsidRPr="0047516E" w:rsidRDefault="00BC063C" w:rsidP="00E36D61">
          <w:pPr>
            <w:rPr>
              <w:color w:val="444444"/>
              <w:sz w:val="28"/>
              <w:szCs w:val="28"/>
            </w:rPr>
          </w:pPr>
          <w:r w:rsidRPr="0047516E">
            <w:rPr>
              <w:rFonts w:ascii="Wingdings" w:hAnsi="Wingdings" w:cs="Arial"/>
              <w:bCs/>
              <w:iCs/>
              <w:color w:val="444444"/>
              <w:sz w:val="28"/>
            </w:rPr>
            <w:t></w:t>
          </w:r>
        </w:p>
      </w:tc>
    </w:tr>
    <w:tr w:rsidR="00BC063C" w14:paraId="690DC0CF" w14:textId="77777777" w:rsidTr="00FE3224">
      <w:tc>
        <w:tcPr>
          <w:tcW w:w="6804" w:type="dxa"/>
          <w:vMerge/>
        </w:tcPr>
        <w:p w14:paraId="1087266E" w14:textId="77777777" w:rsidR="00BC063C" w:rsidRDefault="00BC063C" w:rsidP="00E36D61"/>
      </w:tc>
      <w:tc>
        <w:tcPr>
          <w:tcW w:w="2127" w:type="dxa"/>
        </w:tcPr>
        <w:p w14:paraId="2BD9F8A5" w14:textId="77777777" w:rsidR="00BC063C" w:rsidRPr="0047516E" w:rsidRDefault="00BC063C" w:rsidP="00E36D61">
          <w:pPr>
            <w:rPr>
              <w:color w:val="444444"/>
            </w:rPr>
          </w:pPr>
          <w:r w:rsidRPr="0047516E">
            <w:rPr>
              <w:rFonts w:ascii="Arial" w:hAnsi="Arial"/>
              <w:b/>
              <w:color w:val="444444"/>
              <w:spacing w:val="8"/>
              <w:sz w:val="28"/>
              <w:szCs w:val="36"/>
            </w:rPr>
            <w:t>Kommentar</w:t>
          </w:r>
        </w:p>
      </w:tc>
      <w:tc>
        <w:tcPr>
          <w:tcW w:w="425" w:type="dxa"/>
          <w:vAlign w:val="center"/>
        </w:tcPr>
        <w:p w14:paraId="64248BA2" w14:textId="77777777" w:rsidR="00BC063C" w:rsidRPr="0047516E" w:rsidRDefault="00BC063C" w:rsidP="00E36D61">
          <w:pPr>
            <w:rPr>
              <w:color w:val="444444"/>
            </w:rPr>
          </w:pPr>
          <w:r w:rsidRPr="0047516E">
            <w:rPr>
              <w:rFonts w:ascii="Wingdings" w:hAnsi="Wingdings" w:cs="Arial"/>
              <w:bCs/>
              <w:iCs/>
              <w:color w:val="444444"/>
              <w:sz w:val="28"/>
            </w:rPr>
            <w:t></w:t>
          </w:r>
        </w:p>
      </w:tc>
    </w:tr>
    <w:tr w:rsidR="00BC063C" w14:paraId="3807BE4C" w14:textId="77777777" w:rsidTr="00FE3224">
      <w:tc>
        <w:tcPr>
          <w:tcW w:w="6804" w:type="dxa"/>
          <w:vMerge/>
        </w:tcPr>
        <w:p w14:paraId="4FAAA1CF" w14:textId="77777777" w:rsidR="00BC063C" w:rsidRDefault="00BC063C" w:rsidP="00E36D61"/>
      </w:tc>
      <w:tc>
        <w:tcPr>
          <w:tcW w:w="2127" w:type="dxa"/>
        </w:tcPr>
        <w:p w14:paraId="600E6F85" w14:textId="77777777" w:rsidR="00BC063C" w:rsidRDefault="00BC063C" w:rsidP="00E36D61">
          <w:r w:rsidRPr="00FE3224">
            <w:rPr>
              <w:rFonts w:ascii="Arial" w:hAnsi="Arial"/>
              <w:b/>
              <w:color w:val="FF0000"/>
              <w:sz w:val="28"/>
            </w:rPr>
            <w:t>Arbeitshilfe</w:t>
          </w:r>
        </w:p>
      </w:tc>
      <w:tc>
        <w:tcPr>
          <w:tcW w:w="425" w:type="dxa"/>
          <w:vAlign w:val="center"/>
        </w:tcPr>
        <w:p w14:paraId="24D91BAF" w14:textId="77777777" w:rsidR="00BC063C" w:rsidRPr="00FE3224" w:rsidRDefault="00BC063C" w:rsidP="00E36D61">
          <w:pPr>
            <w:rPr>
              <w:color w:val="FF0000"/>
              <w:sz w:val="28"/>
              <w:szCs w:val="28"/>
            </w:rPr>
          </w:pPr>
          <w:r w:rsidRPr="00FE3224">
            <w:rPr>
              <w:color w:val="FF0000"/>
              <w:sz w:val="28"/>
              <w:szCs w:val="28"/>
            </w:rPr>
            <w:sym w:font="Wingdings 2" w:char="F0A2"/>
          </w:r>
        </w:p>
      </w:tc>
    </w:tr>
  </w:tbl>
  <w:p w14:paraId="1C1C4C84" w14:textId="77777777" w:rsidR="00BC063C" w:rsidRDefault="00A26047">
    <w:r>
      <w:rPr>
        <w:noProof/>
      </w:rPr>
      <mc:AlternateContent>
        <mc:Choice Requires="wps">
          <w:drawing>
            <wp:anchor distT="0" distB="0" distL="114300" distR="114300" simplePos="0" relativeHeight="251655680" behindDoc="1" locked="0" layoutInCell="1" allowOverlap="1" wp14:anchorId="3B530A23" wp14:editId="7BB8A532">
              <wp:simplePos x="0" y="0"/>
              <wp:positionH relativeFrom="column">
                <wp:posOffset>-207010</wp:posOffset>
              </wp:positionH>
              <wp:positionV relativeFrom="page">
                <wp:posOffset>504825</wp:posOffset>
              </wp:positionV>
              <wp:extent cx="6372225" cy="720090"/>
              <wp:effectExtent l="0" t="0" r="28575" b="22860"/>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12B6E6" id="Freeform 66" o:spid="_x0000_s1026" style="position:absolute;margin-left:-16.3pt;margin-top:39.7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7050" w14:textId="77777777" w:rsidR="00BC063C" w:rsidRDefault="00A452F8">
    <w:r>
      <w:rPr>
        <w:noProof/>
      </w:rPr>
      <mc:AlternateContent>
        <mc:Choice Requires="wps">
          <w:drawing>
            <wp:anchor distT="0" distB="0" distL="114300" distR="114300" simplePos="0" relativeHeight="251657728" behindDoc="0" locked="0" layoutInCell="1" allowOverlap="1" wp14:anchorId="75A6701D" wp14:editId="0D27F99B">
              <wp:simplePos x="0" y="0"/>
              <wp:positionH relativeFrom="column">
                <wp:posOffset>-182245</wp:posOffset>
              </wp:positionH>
              <wp:positionV relativeFrom="paragraph">
                <wp:posOffset>-175260</wp:posOffset>
              </wp:positionV>
              <wp:extent cx="5860415" cy="685800"/>
              <wp:effectExtent l="3810" t="1905" r="3175" b="0"/>
              <wp:wrapNone/>
              <wp:docPr id="6"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8A5F" w14:textId="77777777" w:rsidR="00BC063C" w:rsidRDefault="00BC063C"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73793427" w14:textId="77777777" w:rsidR="00BC063C" w:rsidRDefault="00BC063C" w:rsidP="00115B22">
                          <w:pPr>
                            <w:rPr>
                              <w:rFonts w:ascii="Arial" w:hAnsi="Arial"/>
                            </w:rPr>
                          </w:pPr>
                        </w:p>
                        <w:p w14:paraId="0BD2AD9D" w14:textId="77777777" w:rsidR="00BC063C" w:rsidRDefault="00BC063C" w:rsidP="00115B2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1" type="#_x0000_t202" style="position:absolute;margin-left:-14.35pt;margin-top:-13.8pt;width:461.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" filled="f" stroked="f">
              <o:lock v:ext="edit" aspectratio="t"/>
              <v:textbox>
                <w:txbxContent>
                  <w:p w:rsidR="00BC063C" w:rsidRDefault="00BC063C"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BC063C" w:rsidRDefault="00BC063C" w:rsidP="00115B22">
                    <w:pPr>
                      <w:rPr>
                        <w:rFonts w:ascii="Arial" w:hAnsi="Arial"/>
                      </w:rPr>
                    </w:pPr>
                  </w:p>
                  <w:p w:rsidR="00BC063C" w:rsidRDefault="00BC063C" w:rsidP="00115B22">
                    <w:pPr>
                      <w:rPr>
                        <w:rFonts w:ascii="Arial" w:hAnsi="Arial"/>
                      </w:rPr>
                    </w:pP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519F6688" wp14:editId="6B2D4439">
              <wp:simplePos x="0" y="0"/>
              <wp:positionH relativeFrom="column">
                <wp:posOffset>-198120</wp:posOffset>
              </wp:positionH>
              <wp:positionV relativeFrom="page">
                <wp:posOffset>518795</wp:posOffset>
              </wp:positionV>
              <wp:extent cx="6372225" cy="720090"/>
              <wp:effectExtent l="26035" t="23495" r="50165" b="27940"/>
              <wp:wrapNone/>
              <wp:docPr id="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2319CD" id="Freeform 69" o:spid="_x0000_s1026" style="position:absolute;margin-left:-15.6pt;margin-top:40.8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D77A" w14:textId="77777777" w:rsidR="00BC063C" w:rsidRDefault="00A452F8" w:rsidP="005D23CD">
    <w:pPr>
      <w:tabs>
        <w:tab w:val="left" w:pos="284"/>
      </w:tabs>
      <w:spacing w:after="100"/>
      <w:rPr>
        <w:rFonts w:ascii="Arial" w:hAnsi="Arial"/>
        <w:b/>
        <w:color w:val="FFFFFF"/>
      </w:rPr>
    </w:pPr>
    <w:r w:rsidRPr="00F00122">
      <w:rPr>
        <w:noProof/>
      </w:rPr>
      <mc:AlternateContent>
        <mc:Choice Requires="wps">
          <w:drawing>
            <wp:anchor distT="0" distB="0" distL="114300" distR="114300" simplePos="0" relativeHeight="251660800" behindDoc="1" locked="0" layoutInCell="1" allowOverlap="1" wp14:anchorId="453FC41E" wp14:editId="3A538073">
              <wp:simplePos x="0" y="0"/>
              <wp:positionH relativeFrom="column">
                <wp:posOffset>-200660</wp:posOffset>
              </wp:positionH>
              <wp:positionV relativeFrom="page">
                <wp:posOffset>547370</wp:posOffset>
              </wp:positionV>
              <wp:extent cx="9589135" cy="669925"/>
              <wp:effectExtent l="27940" t="23495" r="50800" b="20955"/>
              <wp:wrapNone/>
              <wp:docPr id="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9135" cy="66992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36CEA7" id="Freeform 83" o:spid="_x0000_s1026" style="position:absolute;margin-left:-15.8pt;margin-top:43.1pt;width:755.05pt;height:5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" path="m,l,384r2736,l2832,192,2736,,,xe" fillcolor="red" strokecolor="red" strokeweight="3pt">
              <v:path arrowok="t" o:connecttype="custom" o:connectlocs="0,0;0,669925;9264080,669925;9589135,334963;9264080,0;0,0" o:connectangles="0,0,0,0,0,0"/>
              <w10:wrap anchory="page"/>
            </v:shape>
          </w:pict>
        </mc:Fallback>
      </mc:AlternateContent>
    </w:r>
    <w:r w:rsidR="00BC063C">
      <w:rPr>
        <w:rFonts w:ascii="Wingdings" w:hAnsi="Wingdings"/>
        <w:b/>
        <w:color w:val="FFFFFF"/>
      </w:rPr>
      <w:br/>
    </w:r>
    <w:r w:rsidR="00BC063C">
      <w:rPr>
        <w:rFonts w:ascii="Wingdings" w:hAnsi="Wingdings"/>
        <w:b/>
        <w:color w:val="FFFFFF"/>
      </w:rPr>
      <w:t></w:t>
    </w:r>
    <w:r w:rsidR="00BC063C">
      <w:rPr>
        <w:rFonts w:ascii="Arial" w:hAnsi="Arial"/>
        <w:b/>
        <w:color w:val="FFFFFF"/>
      </w:rPr>
      <w:tab/>
    </w:r>
    <w:r w:rsidR="00BC063C">
      <w:rPr>
        <w:rFonts w:ascii="Arial" w:hAnsi="Arial"/>
        <w:b/>
        <w:color w:val="FFFFFF"/>
        <w:spacing w:val="-6"/>
      </w:rPr>
      <w:t>Arbeitshilfe zur Qualitätssicherung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5pt;height:22.5pt" o:bullet="t">
        <v:imagedata r:id="rId1" o:title=""/>
      </v:shape>
    </w:pict>
  </w:numPicBullet>
  <w:numPicBullet w:numPicBulletId="1">
    <w:pict>
      <v:shape id="_x0000_i1033" type="#_x0000_t75" style="width:42.5pt;height:22.5pt" o:bullet="t">
        <v:imagedata r:id="rId2" o:title=""/>
      </v:shape>
    </w:pict>
  </w:numPicBullet>
  <w:numPicBullet w:numPicBulletId="2">
    <w:pict>
      <v:shape id="_x0000_i1034" type="#_x0000_t75" style="width:11.5pt;height:11.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24BA"/>
    <w:multiLevelType w:val="hybridMultilevel"/>
    <w:tmpl w:val="211ECEA4"/>
    <w:lvl w:ilvl="0" w:tplc="B01240D2">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6411FF2"/>
    <w:multiLevelType w:val="hybridMultilevel"/>
    <w:tmpl w:val="A0624A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3F33A3"/>
    <w:multiLevelType w:val="hybridMultilevel"/>
    <w:tmpl w:val="4B0427A4"/>
    <w:lvl w:ilvl="0" w:tplc="CFE40376">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A3F28DF"/>
    <w:multiLevelType w:val="hybridMultilevel"/>
    <w:tmpl w:val="35BA866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15:restartNumberingAfterBreak="0">
    <w:nsid w:val="1DCD7ECC"/>
    <w:multiLevelType w:val="hybridMultilevel"/>
    <w:tmpl w:val="78060072"/>
    <w:lvl w:ilvl="0" w:tplc="4D96EF64">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A14111"/>
    <w:multiLevelType w:val="hybridMultilevel"/>
    <w:tmpl w:val="C5200E9A"/>
    <w:lvl w:ilvl="0" w:tplc="4168C69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0B61161"/>
    <w:multiLevelType w:val="hybridMultilevel"/>
    <w:tmpl w:val="79B4906A"/>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21"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F7F02"/>
    <w:multiLevelType w:val="hybridMultilevel"/>
    <w:tmpl w:val="8618DB42"/>
    <w:lvl w:ilvl="0" w:tplc="A9A47C04">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9E32FB2"/>
    <w:multiLevelType w:val="hybridMultilevel"/>
    <w:tmpl w:val="AC666FDE"/>
    <w:lvl w:ilvl="0" w:tplc="9A9CC8AA">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85CE2"/>
    <w:multiLevelType w:val="hybridMultilevel"/>
    <w:tmpl w:val="4802CE1E"/>
    <w:lvl w:ilvl="0" w:tplc="955EB330">
      <w:start w:val="1"/>
      <w:numFmt w:val="bullet"/>
      <w:lvlText w:val=""/>
      <w:lvlPicBulletId w:val="2"/>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8D17C6"/>
    <w:multiLevelType w:val="hybridMultilevel"/>
    <w:tmpl w:val="95BA8B84"/>
    <w:lvl w:ilvl="0" w:tplc="955EB330">
      <w:start w:val="1"/>
      <w:numFmt w:val="bullet"/>
      <w:lvlText w:val=""/>
      <w:lvlPicBulletId w:val="2"/>
      <w:lvlJc w:val="left"/>
      <w:pPr>
        <w:ind w:left="1436" w:hanging="360"/>
      </w:pPr>
      <w:rPr>
        <w:rFonts w:ascii="Symbol" w:hAnsi="Symbol" w:hint="default"/>
        <w:color w:val="auto"/>
      </w:rPr>
    </w:lvl>
    <w:lvl w:ilvl="1" w:tplc="04070003" w:tentative="1">
      <w:start w:val="1"/>
      <w:numFmt w:val="bullet"/>
      <w:lvlText w:val="o"/>
      <w:lvlJc w:val="left"/>
      <w:pPr>
        <w:ind w:left="2156" w:hanging="360"/>
      </w:pPr>
      <w:rPr>
        <w:rFonts w:ascii="Courier New" w:hAnsi="Courier New" w:cs="Courier New" w:hint="default"/>
      </w:rPr>
    </w:lvl>
    <w:lvl w:ilvl="2" w:tplc="04070005" w:tentative="1">
      <w:start w:val="1"/>
      <w:numFmt w:val="bullet"/>
      <w:lvlText w:val=""/>
      <w:lvlJc w:val="left"/>
      <w:pPr>
        <w:ind w:left="2876" w:hanging="360"/>
      </w:pPr>
      <w:rPr>
        <w:rFonts w:ascii="Wingdings" w:hAnsi="Wingdings" w:hint="default"/>
      </w:rPr>
    </w:lvl>
    <w:lvl w:ilvl="3" w:tplc="04070001" w:tentative="1">
      <w:start w:val="1"/>
      <w:numFmt w:val="bullet"/>
      <w:lvlText w:val=""/>
      <w:lvlJc w:val="left"/>
      <w:pPr>
        <w:ind w:left="3596" w:hanging="360"/>
      </w:pPr>
      <w:rPr>
        <w:rFonts w:ascii="Symbol" w:hAnsi="Symbol" w:hint="default"/>
      </w:rPr>
    </w:lvl>
    <w:lvl w:ilvl="4" w:tplc="04070003" w:tentative="1">
      <w:start w:val="1"/>
      <w:numFmt w:val="bullet"/>
      <w:lvlText w:val="o"/>
      <w:lvlJc w:val="left"/>
      <w:pPr>
        <w:ind w:left="4316" w:hanging="360"/>
      </w:pPr>
      <w:rPr>
        <w:rFonts w:ascii="Courier New" w:hAnsi="Courier New" w:cs="Courier New" w:hint="default"/>
      </w:rPr>
    </w:lvl>
    <w:lvl w:ilvl="5" w:tplc="04070005" w:tentative="1">
      <w:start w:val="1"/>
      <w:numFmt w:val="bullet"/>
      <w:lvlText w:val=""/>
      <w:lvlJc w:val="left"/>
      <w:pPr>
        <w:ind w:left="5036" w:hanging="360"/>
      </w:pPr>
      <w:rPr>
        <w:rFonts w:ascii="Wingdings" w:hAnsi="Wingdings" w:hint="default"/>
      </w:rPr>
    </w:lvl>
    <w:lvl w:ilvl="6" w:tplc="04070001" w:tentative="1">
      <w:start w:val="1"/>
      <w:numFmt w:val="bullet"/>
      <w:lvlText w:val=""/>
      <w:lvlJc w:val="left"/>
      <w:pPr>
        <w:ind w:left="5756" w:hanging="360"/>
      </w:pPr>
      <w:rPr>
        <w:rFonts w:ascii="Symbol" w:hAnsi="Symbol" w:hint="default"/>
      </w:rPr>
    </w:lvl>
    <w:lvl w:ilvl="7" w:tplc="04070003" w:tentative="1">
      <w:start w:val="1"/>
      <w:numFmt w:val="bullet"/>
      <w:lvlText w:val="o"/>
      <w:lvlJc w:val="left"/>
      <w:pPr>
        <w:ind w:left="6476" w:hanging="360"/>
      </w:pPr>
      <w:rPr>
        <w:rFonts w:ascii="Courier New" w:hAnsi="Courier New" w:cs="Courier New" w:hint="default"/>
      </w:rPr>
    </w:lvl>
    <w:lvl w:ilvl="8" w:tplc="04070005" w:tentative="1">
      <w:start w:val="1"/>
      <w:numFmt w:val="bullet"/>
      <w:lvlText w:val=""/>
      <w:lvlJc w:val="left"/>
      <w:pPr>
        <w:ind w:left="7196" w:hanging="360"/>
      </w:pPr>
      <w:rPr>
        <w:rFonts w:ascii="Wingdings" w:hAnsi="Wingdings" w:hint="default"/>
      </w:rPr>
    </w:lvl>
  </w:abstractNum>
  <w:abstractNum w:abstractNumId="29" w15:restartNumberingAfterBreak="0">
    <w:nsid w:val="42EB6163"/>
    <w:multiLevelType w:val="hybridMultilevel"/>
    <w:tmpl w:val="7D6C0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0A320F"/>
    <w:multiLevelType w:val="multilevel"/>
    <w:tmpl w:val="4D2854B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8B6BCB"/>
    <w:multiLevelType w:val="hybridMultilevel"/>
    <w:tmpl w:val="4628DD90"/>
    <w:lvl w:ilvl="0" w:tplc="55F6120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E2D562D"/>
    <w:multiLevelType w:val="hybridMultilevel"/>
    <w:tmpl w:val="A6DE121C"/>
    <w:lvl w:ilvl="0" w:tplc="F6E2D8D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9447D3"/>
    <w:multiLevelType w:val="hybridMultilevel"/>
    <w:tmpl w:val="4336CFF4"/>
    <w:lvl w:ilvl="0" w:tplc="23B66CDC">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865D70"/>
    <w:multiLevelType w:val="hybridMultilevel"/>
    <w:tmpl w:val="B4720D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011B0E"/>
    <w:multiLevelType w:val="hybridMultilevel"/>
    <w:tmpl w:val="47D2C0D4"/>
    <w:lvl w:ilvl="0" w:tplc="5F9EB8E2">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1721A"/>
    <w:multiLevelType w:val="hybridMultilevel"/>
    <w:tmpl w:val="1B7A62C8"/>
    <w:lvl w:ilvl="0" w:tplc="2CA88DF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6936F99"/>
    <w:multiLevelType w:val="hybridMultilevel"/>
    <w:tmpl w:val="F23A525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9364E8"/>
    <w:multiLevelType w:val="hybridMultilevel"/>
    <w:tmpl w:val="B3D8E75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00646"/>
    <w:multiLevelType w:val="hybridMultilevel"/>
    <w:tmpl w:val="B45237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971B18"/>
    <w:multiLevelType w:val="hybridMultilevel"/>
    <w:tmpl w:val="5E6A5B54"/>
    <w:lvl w:ilvl="0" w:tplc="6B5635D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14"/>
  </w:num>
  <w:num w:numId="14">
    <w:abstractNumId w:val="38"/>
  </w:num>
  <w:num w:numId="15">
    <w:abstractNumId w:val="43"/>
  </w:num>
  <w:num w:numId="16">
    <w:abstractNumId w:val="26"/>
  </w:num>
  <w:num w:numId="17">
    <w:abstractNumId w:val="21"/>
  </w:num>
  <w:num w:numId="18">
    <w:abstractNumId w:val="23"/>
  </w:num>
  <w:num w:numId="19">
    <w:abstractNumId w:val="13"/>
  </w:num>
  <w:num w:numId="20">
    <w:abstractNumId w:val="15"/>
  </w:num>
  <w:num w:numId="21">
    <w:abstractNumId w:val="34"/>
  </w:num>
  <w:num w:numId="22">
    <w:abstractNumId w:val="24"/>
  </w:num>
  <w:num w:numId="23">
    <w:abstractNumId w:val="42"/>
  </w:num>
  <w:num w:numId="24">
    <w:abstractNumId w:val="20"/>
  </w:num>
  <w:num w:numId="25">
    <w:abstractNumId w:val="29"/>
  </w:num>
  <w:num w:numId="26">
    <w:abstractNumId w:val="30"/>
  </w:num>
  <w:num w:numId="27">
    <w:abstractNumId w:val="28"/>
  </w:num>
  <w:num w:numId="28">
    <w:abstractNumId w:val="27"/>
  </w:num>
  <w:num w:numId="29">
    <w:abstractNumId w:val="40"/>
  </w:num>
  <w:num w:numId="30">
    <w:abstractNumId w:val="45"/>
  </w:num>
  <w:num w:numId="31">
    <w:abstractNumId w:val="37"/>
  </w:num>
  <w:num w:numId="32">
    <w:abstractNumId w:val="12"/>
  </w:num>
  <w:num w:numId="33">
    <w:abstractNumId w:val="44"/>
  </w:num>
  <w:num w:numId="34">
    <w:abstractNumId w:val="41"/>
  </w:num>
  <w:num w:numId="35">
    <w:abstractNumId w:val="36"/>
  </w:num>
  <w:num w:numId="36">
    <w:abstractNumId w:val="17"/>
  </w:num>
  <w:num w:numId="37">
    <w:abstractNumId w:val="18"/>
  </w:num>
  <w:num w:numId="38">
    <w:abstractNumId w:val="25"/>
  </w:num>
  <w:num w:numId="39">
    <w:abstractNumId w:val="11"/>
  </w:num>
  <w:num w:numId="40">
    <w:abstractNumId w:val="19"/>
  </w:num>
  <w:num w:numId="41">
    <w:abstractNumId w:val="16"/>
  </w:num>
  <w:num w:numId="42">
    <w:abstractNumId w:val="31"/>
  </w:num>
  <w:num w:numId="43">
    <w:abstractNumId w:val="33"/>
  </w:num>
  <w:num w:numId="44">
    <w:abstractNumId w:val="39"/>
  </w:num>
  <w:num w:numId="45">
    <w:abstractNumId w:val="32"/>
  </w:num>
  <w:num w:numId="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mer, Elisabeth">
    <w15:presenceInfo w15:providerId="AD" w15:userId="S-1-5-21-1799406484-2814986582-3138556679-15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0"/>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173B8"/>
    <w:rsid w:val="00023A5C"/>
    <w:rsid w:val="000336B8"/>
    <w:rsid w:val="00042758"/>
    <w:rsid w:val="000473A7"/>
    <w:rsid w:val="000475BE"/>
    <w:rsid w:val="00056765"/>
    <w:rsid w:val="000618C0"/>
    <w:rsid w:val="000669DC"/>
    <w:rsid w:val="00067932"/>
    <w:rsid w:val="0007562E"/>
    <w:rsid w:val="00080582"/>
    <w:rsid w:val="0008216D"/>
    <w:rsid w:val="00090D44"/>
    <w:rsid w:val="00094369"/>
    <w:rsid w:val="0009476F"/>
    <w:rsid w:val="00094EE6"/>
    <w:rsid w:val="000A0404"/>
    <w:rsid w:val="000B3690"/>
    <w:rsid w:val="000B6E3B"/>
    <w:rsid w:val="000C0CDF"/>
    <w:rsid w:val="000C16A9"/>
    <w:rsid w:val="000C22EF"/>
    <w:rsid w:val="000D4EF0"/>
    <w:rsid w:val="000D5617"/>
    <w:rsid w:val="000E67DA"/>
    <w:rsid w:val="000F45AD"/>
    <w:rsid w:val="000F49AD"/>
    <w:rsid w:val="00101519"/>
    <w:rsid w:val="00115B22"/>
    <w:rsid w:val="001177FF"/>
    <w:rsid w:val="00120378"/>
    <w:rsid w:val="00120B08"/>
    <w:rsid w:val="001211B7"/>
    <w:rsid w:val="001303B5"/>
    <w:rsid w:val="00133F82"/>
    <w:rsid w:val="00140384"/>
    <w:rsid w:val="00140EE5"/>
    <w:rsid w:val="00144140"/>
    <w:rsid w:val="001512C4"/>
    <w:rsid w:val="001537D6"/>
    <w:rsid w:val="00160C57"/>
    <w:rsid w:val="00166EC7"/>
    <w:rsid w:val="001837E2"/>
    <w:rsid w:val="0018498C"/>
    <w:rsid w:val="00184D96"/>
    <w:rsid w:val="001969A9"/>
    <w:rsid w:val="001A08D0"/>
    <w:rsid w:val="001B23F9"/>
    <w:rsid w:val="001B32ED"/>
    <w:rsid w:val="001F18CB"/>
    <w:rsid w:val="001F2DBF"/>
    <w:rsid w:val="001F3960"/>
    <w:rsid w:val="001F6176"/>
    <w:rsid w:val="00212E64"/>
    <w:rsid w:val="00224B83"/>
    <w:rsid w:val="00224F66"/>
    <w:rsid w:val="0023317F"/>
    <w:rsid w:val="00233AC8"/>
    <w:rsid w:val="002370F8"/>
    <w:rsid w:val="00250325"/>
    <w:rsid w:val="00252CB6"/>
    <w:rsid w:val="00257005"/>
    <w:rsid w:val="00262E95"/>
    <w:rsid w:val="00274572"/>
    <w:rsid w:val="00276261"/>
    <w:rsid w:val="00286392"/>
    <w:rsid w:val="00294C38"/>
    <w:rsid w:val="002A318A"/>
    <w:rsid w:val="002A7236"/>
    <w:rsid w:val="002B68F0"/>
    <w:rsid w:val="002B781C"/>
    <w:rsid w:val="002C06C7"/>
    <w:rsid w:val="002C3BE1"/>
    <w:rsid w:val="002E66EF"/>
    <w:rsid w:val="002F0FFF"/>
    <w:rsid w:val="002F2FDB"/>
    <w:rsid w:val="00303D9C"/>
    <w:rsid w:val="003125FD"/>
    <w:rsid w:val="0032194A"/>
    <w:rsid w:val="0032773E"/>
    <w:rsid w:val="00336CEF"/>
    <w:rsid w:val="003410E9"/>
    <w:rsid w:val="003530F0"/>
    <w:rsid w:val="003555A7"/>
    <w:rsid w:val="003614A3"/>
    <w:rsid w:val="003648A8"/>
    <w:rsid w:val="00386124"/>
    <w:rsid w:val="003874D8"/>
    <w:rsid w:val="003943F0"/>
    <w:rsid w:val="00394A45"/>
    <w:rsid w:val="00394E11"/>
    <w:rsid w:val="003B07A4"/>
    <w:rsid w:val="003B2EC7"/>
    <w:rsid w:val="003C21EA"/>
    <w:rsid w:val="003C28D1"/>
    <w:rsid w:val="003D39CE"/>
    <w:rsid w:val="003E387A"/>
    <w:rsid w:val="003E59D5"/>
    <w:rsid w:val="003E6514"/>
    <w:rsid w:val="003F010A"/>
    <w:rsid w:val="003F3922"/>
    <w:rsid w:val="004001AD"/>
    <w:rsid w:val="00404367"/>
    <w:rsid w:val="004069F0"/>
    <w:rsid w:val="00421F6A"/>
    <w:rsid w:val="00430DFA"/>
    <w:rsid w:val="00433149"/>
    <w:rsid w:val="0043367A"/>
    <w:rsid w:val="0043386A"/>
    <w:rsid w:val="00453F26"/>
    <w:rsid w:val="00455BE7"/>
    <w:rsid w:val="00465556"/>
    <w:rsid w:val="00473929"/>
    <w:rsid w:val="0047516E"/>
    <w:rsid w:val="00482F6F"/>
    <w:rsid w:val="00484924"/>
    <w:rsid w:val="00485F84"/>
    <w:rsid w:val="00493739"/>
    <w:rsid w:val="004A4ECA"/>
    <w:rsid w:val="004B0CBC"/>
    <w:rsid w:val="004B47C1"/>
    <w:rsid w:val="004C590E"/>
    <w:rsid w:val="004D6EA7"/>
    <w:rsid w:val="004D746B"/>
    <w:rsid w:val="004E31F1"/>
    <w:rsid w:val="004E518B"/>
    <w:rsid w:val="0050184D"/>
    <w:rsid w:val="00505C4F"/>
    <w:rsid w:val="005070B9"/>
    <w:rsid w:val="005119B8"/>
    <w:rsid w:val="00520A0A"/>
    <w:rsid w:val="005219F7"/>
    <w:rsid w:val="00526947"/>
    <w:rsid w:val="0054039F"/>
    <w:rsid w:val="0054551B"/>
    <w:rsid w:val="00546C9F"/>
    <w:rsid w:val="00550B79"/>
    <w:rsid w:val="005620B4"/>
    <w:rsid w:val="00564C71"/>
    <w:rsid w:val="00567930"/>
    <w:rsid w:val="00573AC0"/>
    <w:rsid w:val="00576C8C"/>
    <w:rsid w:val="005849C2"/>
    <w:rsid w:val="005A1B29"/>
    <w:rsid w:val="005A2A5D"/>
    <w:rsid w:val="005A67F5"/>
    <w:rsid w:val="005B1F74"/>
    <w:rsid w:val="005B5EA2"/>
    <w:rsid w:val="005C0F06"/>
    <w:rsid w:val="005C13FE"/>
    <w:rsid w:val="005C4E28"/>
    <w:rsid w:val="005C5110"/>
    <w:rsid w:val="005D23CD"/>
    <w:rsid w:val="005D5652"/>
    <w:rsid w:val="005E34BF"/>
    <w:rsid w:val="005F78C7"/>
    <w:rsid w:val="00605F6C"/>
    <w:rsid w:val="00606250"/>
    <w:rsid w:val="00607038"/>
    <w:rsid w:val="00615973"/>
    <w:rsid w:val="00625366"/>
    <w:rsid w:val="00630003"/>
    <w:rsid w:val="006312AC"/>
    <w:rsid w:val="006354F2"/>
    <w:rsid w:val="00635AD7"/>
    <w:rsid w:val="00636D95"/>
    <w:rsid w:val="00650F83"/>
    <w:rsid w:val="0065261B"/>
    <w:rsid w:val="006640D8"/>
    <w:rsid w:val="0066637E"/>
    <w:rsid w:val="0067306B"/>
    <w:rsid w:val="00675D3A"/>
    <w:rsid w:val="006801BF"/>
    <w:rsid w:val="006873A9"/>
    <w:rsid w:val="00696843"/>
    <w:rsid w:val="00696B84"/>
    <w:rsid w:val="006A0356"/>
    <w:rsid w:val="006A1BE6"/>
    <w:rsid w:val="006A69F9"/>
    <w:rsid w:val="006B38B8"/>
    <w:rsid w:val="006B516C"/>
    <w:rsid w:val="006C62B6"/>
    <w:rsid w:val="006C63F9"/>
    <w:rsid w:val="006C66BE"/>
    <w:rsid w:val="006D17B2"/>
    <w:rsid w:val="006D4083"/>
    <w:rsid w:val="006D5091"/>
    <w:rsid w:val="006D56D6"/>
    <w:rsid w:val="006D7896"/>
    <w:rsid w:val="006F32CE"/>
    <w:rsid w:val="006F4525"/>
    <w:rsid w:val="00703B9E"/>
    <w:rsid w:val="00704875"/>
    <w:rsid w:val="007066A0"/>
    <w:rsid w:val="00722125"/>
    <w:rsid w:val="0072279D"/>
    <w:rsid w:val="00732578"/>
    <w:rsid w:val="0075611F"/>
    <w:rsid w:val="00760207"/>
    <w:rsid w:val="00760EC3"/>
    <w:rsid w:val="0076174F"/>
    <w:rsid w:val="0076220D"/>
    <w:rsid w:val="007624B0"/>
    <w:rsid w:val="00764075"/>
    <w:rsid w:val="0077107D"/>
    <w:rsid w:val="00771B1B"/>
    <w:rsid w:val="00776DB6"/>
    <w:rsid w:val="00782399"/>
    <w:rsid w:val="00785651"/>
    <w:rsid w:val="0078703A"/>
    <w:rsid w:val="00790B30"/>
    <w:rsid w:val="00793930"/>
    <w:rsid w:val="007960DE"/>
    <w:rsid w:val="00797550"/>
    <w:rsid w:val="00797D49"/>
    <w:rsid w:val="007B3C11"/>
    <w:rsid w:val="007B3D14"/>
    <w:rsid w:val="007B5879"/>
    <w:rsid w:val="007B7503"/>
    <w:rsid w:val="007B7F12"/>
    <w:rsid w:val="007C1864"/>
    <w:rsid w:val="007C2831"/>
    <w:rsid w:val="007C5D4C"/>
    <w:rsid w:val="007D1C3B"/>
    <w:rsid w:val="007D2CF6"/>
    <w:rsid w:val="007D585B"/>
    <w:rsid w:val="007D70FE"/>
    <w:rsid w:val="007E704D"/>
    <w:rsid w:val="007F2325"/>
    <w:rsid w:val="007F2849"/>
    <w:rsid w:val="00802916"/>
    <w:rsid w:val="00814D79"/>
    <w:rsid w:val="00815119"/>
    <w:rsid w:val="00815189"/>
    <w:rsid w:val="008533DB"/>
    <w:rsid w:val="008636C3"/>
    <w:rsid w:val="00865010"/>
    <w:rsid w:val="00866542"/>
    <w:rsid w:val="00875C72"/>
    <w:rsid w:val="00881A4A"/>
    <w:rsid w:val="00882B22"/>
    <w:rsid w:val="00883493"/>
    <w:rsid w:val="0089248B"/>
    <w:rsid w:val="00894249"/>
    <w:rsid w:val="008A17A5"/>
    <w:rsid w:val="008A4EA1"/>
    <w:rsid w:val="008B0C30"/>
    <w:rsid w:val="008B10A4"/>
    <w:rsid w:val="008B2F46"/>
    <w:rsid w:val="008C13C8"/>
    <w:rsid w:val="008C3F81"/>
    <w:rsid w:val="008C4675"/>
    <w:rsid w:val="008C51F3"/>
    <w:rsid w:val="008C7FF6"/>
    <w:rsid w:val="008D175E"/>
    <w:rsid w:val="008D3273"/>
    <w:rsid w:val="008D6D3B"/>
    <w:rsid w:val="008E217D"/>
    <w:rsid w:val="008E4094"/>
    <w:rsid w:val="008E567D"/>
    <w:rsid w:val="008F0CDE"/>
    <w:rsid w:val="008F2A38"/>
    <w:rsid w:val="00903B4B"/>
    <w:rsid w:val="00923CAE"/>
    <w:rsid w:val="009269B3"/>
    <w:rsid w:val="00927F1F"/>
    <w:rsid w:val="00941969"/>
    <w:rsid w:val="0094565B"/>
    <w:rsid w:val="0094614D"/>
    <w:rsid w:val="00952BA2"/>
    <w:rsid w:val="00957BD9"/>
    <w:rsid w:val="00965CFB"/>
    <w:rsid w:val="00974A3D"/>
    <w:rsid w:val="00985133"/>
    <w:rsid w:val="00991452"/>
    <w:rsid w:val="00991A76"/>
    <w:rsid w:val="00991D2E"/>
    <w:rsid w:val="009933F5"/>
    <w:rsid w:val="00997E3D"/>
    <w:rsid w:val="009A6F44"/>
    <w:rsid w:val="009B66C9"/>
    <w:rsid w:val="009C6EFF"/>
    <w:rsid w:val="009D49A9"/>
    <w:rsid w:val="009F74F9"/>
    <w:rsid w:val="00A04C66"/>
    <w:rsid w:val="00A11A09"/>
    <w:rsid w:val="00A141CD"/>
    <w:rsid w:val="00A15BB4"/>
    <w:rsid w:val="00A1733C"/>
    <w:rsid w:val="00A2296A"/>
    <w:rsid w:val="00A26047"/>
    <w:rsid w:val="00A31CD9"/>
    <w:rsid w:val="00A4316D"/>
    <w:rsid w:val="00A452F8"/>
    <w:rsid w:val="00A55D09"/>
    <w:rsid w:val="00A57F2A"/>
    <w:rsid w:val="00A62675"/>
    <w:rsid w:val="00A65DED"/>
    <w:rsid w:val="00A739E4"/>
    <w:rsid w:val="00A772EB"/>
    <w:rsid w:val="00A7791B"/>
    <w:rsid w:val="00A83E8C"/>
    <w:rsid w:val="00A85CF1"/>
    <w:rsid w:val="00A87051"/>
    <w:rsid w:val="00AA7F88"/>
    <w:rsid w:val="00AB0F9C"/>
    <w:rsid w:val="00AB1EEC"/>
    <w:rsid w:val="00AB2F3B"/>
    <w:rsid w:val="00AB3D2D"/>
    <w:rsid w:val="00AB434F"/>
    <w:rsid w:val="00AB4B11"/>
    <w:rsid w:val="00AC59FE"/>
    <w:rsid w:val="00AD3563"/>
    <w:rsid w:val="00AD39C3"/>
    <w:rsid w:val="00AD6493"/>
    <w:rsid w:val="00AE341A"/>
    <w:rsid w:val="00AF3005"/>
    <w:rsid w:val="00AF5EE5"/>
    <w:rsid w:val="00B035BC"/>
    <w:rsid w:val="00B064F9"/>
    <w:rsid w:val="00B11A08"/>
    <w:rsid w:val="00B15F33"/>
    <w:rsid w:val="00B413D8"/>
    <w:rsid w:val="00B42A21"/>
    <w:rsid w:val="00B441C2"/>
    <w:rsid w:val="00B65F3D"/>
    <w:rsid w:val="00B7131B"/>
    <w:rsid w:val="00B716F4"/>
    <w:rsid w:val="00B75D5C"/>
    <w:rsid w:val="00B81D96"/>
    <w:rsid w:val="00B833F1"/>
    <w:rsid w:val="00B8614D"/>
    <w:rsid w:val="00B86F1E"/>
    <w:rsid w:val="00B90F7C"/>
    <w:rsid w:val="00BA0DA8"/>
    <w:rsid w:val="00BA5BD6"/>
    <w:rsid w:val="00BA628C"/>
    <w:rsid w:val="00BA723E"/>
    <w:rsid w:val="00BB3C77"/>
    <w:rsid w:val="00BB5475"/>
    <w:rsid w:val="00BB629E"/>
    <w:rsid w:val="00BB7BB9"/>
    <w:rsid w:val="00BC063C"/>
    <w:rsid w:val="00BC0706"/>
    <w:rsid w:val="00BC0E7F"/>
    <w:rsid w:val="00BC1207"/>
    <w:rsid w:val="00BC6948"/>
    <w:rsid w:val="00BC7027"/>
    <w:rsid w:val="00BE5E1F"/>
    <w:rsid w:val="00C0618D"/>
    <w:rsid w:val="00C10360"/>
    <w:rsid w:val="00C252F6"/>
    <w:rsid w:val="00C25322"/>
    <w:rsid w:val="00C34C59"/>
    <w:rsid w:val="00C4148E"/>
    <w:rsid w:val="00C415D2"/>
    <w:rsid w:val="00C4179D"/>
    <w:rsid w:val="00C42E65"/>
    <w:rsid w:val="00C45D6B"/>
    <w:rsid w:val="00C46C16"/>
    <w:rsid w:val="00C56C07"/>
    <w:rsid w:val="00C625A6"/>
    <w:rsid w:val="00C662D7"/>
    <w:rsid w:val="00C6708B"/>
    <w:rsid w:val="00C67FF2"/>
    <w:rsid w:val="00C84607"/>
    <w:rsid w:val="00C87160"/>
    <w:rsid w:val="00C90793"/>
    <w:rsid w:val="00C94EF5"/>
    <w:rsid w:val="00C97C8B"/>
    <w:rsid w:val="00CA320C"/>
    <w:rsid w:val="00CA77B6"/>
    <w:rsid w:val="00CB6B8F"/>
    <w:rsid w:val="00CC2D21"/>
    <w:rsid w:val="00CC7CFC"/>
    <w:rsid w:val="00CD567D"/>
    <w:rsid w:val="00CE08E4"/>
    <w:rsid w:val="00CF180B"/>
    <w:rsid w:val="00D01BB7"/>
    <w:rsid w:val="00D0257B"/>
    <w:rsid w:val="00D07076"/>
    <w:rsid w:val="00D07B07"/>
    <w:rsid w:val="00D13B65"/>
    <w:rsid w:val="00D16DDD"/>
    <w:rsid w:val="00D2688A"/>
    <w:rsid w:val="00D26FCD"/>
    <w:rsid w:val="00D312EA"/>
    <w:rsid w:val="00D36CE6"/>
    <w:rsid w:val="00D40143"/>
    <w:rsid w:val="00D4357C"/>
    <w:rsid w:val="00D52189"/>
    <w:rsid w:val="00D60C6C"/>
    <w:rsid w:val="00D622C2"/>
    <w:rsid w:val="00D734BC"/>
    <w:rsid w:val="00D77740"/>
    <w:rsid w:val="00D82F0C"/>
    <w:rsid w:val="00D86982"/>
    <w:rsid w:val="00D93B3D"/>
    <w:rsid w:val="00D95D0B"/>
    <w:rsid w:val="00D95D65"/>
    <w:rsid w:val="00DA0BB6"/>
    <w:rsid w:val="00DA1114"/>
    <w:rsid w:val="00DA25B4"/>
    <w:rsid w:val="00DB0EDE"/>
    <w:rsid w:val="00DB30F1"/>
    <w:rsid w:val="00DB581F"/>
    <w:rsid w:val="00DC297F"/>
    <w:rsid w:val="00DC3DC0"/>
    <w:rsid w:val="00DD7EB0"/>
    <w:rsid w:val="00DE0CBC"/>
    <w:rsid w:val="00DE1383"/>
    <w:rsid w:val="00DE57F1"/>
    <w:rsid w:val="00DF0807"/>
    <w:rsid w:val="00DF564A"/>
    <w:rsid w:val="00DF66C2"/>
    <w:rsid w:val="00E06489"/>
    <w:rsid w:val="00E1744B"/>
    <w:rsid w:val="00E22235"/>
    <w:rsid w:val="00E25100"/>
    <w:rsid w:val="00E36D61"/>
    <w:rsid w:val="00E4088D"/>
    <w:rsid w:val="00E47906"/>
    <w:rsid w:val="00E53611"/>
    <w:rsid w:val="00E556F2"/>
    <w:rsid w:val="00E5693C"/>
    <w:rsid w:val="00E7117D"/>
    <w:rsid w:val="00E75B47"/>
    <w:rsid w:val="00E83946"/>
    <w:rsid w:val="00E86F14"/>
    <w:rsid w:val="00E9070F"/>
    <w:rsid w:val="00EA0062"/>
    <w:rsid w:val="00EA705C"/>
    <w:rsid w:val="00EB3D6C"/>
    <w:rsid w:val="00EB4D51"/>
    <w:rsid w:val="00F00122"/>
    <w:rsid w:val="00F10DFE"/>
    <w:rsid w:val="00F153EB"/>
    <w:rsid w:val="00F16BB9"/>
    <w:rsid w:val="00F22A28"/>
    <w:rsid w:val="00F332C4"/>
    <w:rsid w:val="00F37005"/>
    <w:rsid w:val="00F44229"/>
    <w:rsid w:val="00F47BCE"/>
    <w:rsid w:val="00F504C3"/>
    <w:rsid w:val="00F52117"/>
    <w:rsid w:val="00F5310C"/>
    <w:rsid w:val="00F65C99"/>
    <w:rsid w:val="00F77238"/>
    <w:rsid w:val="00F77F84"/>
    <w:rsid w:val="00F8446D"/>
    <w:rsid w:val="00F867C4"/>
    <w:rsid w:val="00F927CC"/>
    <w:rsid w:val="00F92E58"/>
    <w:rsid w:val="00F93A39"/>
    <w:rsid w:val="00F97D05"/>
    <w:rsid w:val="00FA7339"/>
    <w:rsid w:val="00FB2D06"/>
    <w:rsid w:val="00FC052E"/>
    <w:rsid w:val="00FC23C0"/>
    <w:rsid w:val="00FC498B"/>
    <w:rsid w:val="00FE3224"/>
    <w:rsid w:val="00FF0C8C"/>
    <w:rsid w:val="00FF40A8"/>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15D35F9"/>
  <w15:chartTrackingRefBased/>
  <w15:docId w15:val="{E3098573-0420-4C3D-912A-DDB1C956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493"/>
    <w:rPr>
      <w:sz w:val="24"/>
      <w:szCs w:val="24"/>
    </w:rPr>
  </w:style>
  <w:style w:type="paragraph" w:styleId="berschrift1">
    <w:name w:val="heading 1"/>
    <w:basedOn w:val="Standard"/>
    <w:next w:val="Standard"/>
    <w:qFormat/>
    <w:rsid w:val="00883493"/>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883493"/>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883493"/>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883493"/>
    <w:pPr>
      <w:keepNext/>
      <w:spacing w:before="240" w:after="60"/>
      <w:outlineLvl w:val="3"/>
    </w:pPr>
    <w:rPr>
      <w:rFonts w:ascii="Calibri" w:hAnsi="Calibri"/>
      <w:b/>
      <w:bCs/>
      <w:sz w:val="28"/>
      <w:szCs w:val="28"/>
    </w:rPr>
  </w:style>
  <w:style w:type="paragraph" w:styleId="berschrift7">
    <w:name w:val="heading 7"/>
    <w:basedOn w:val="Standard"/>
    <w:next w:val="Standard"/>
    <w:qFormat/>
    <w:rsid w:val="00883493"/>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3493"/>
    <w:pPr>
      <w:tabs>
        <w:tab w:val="center" w:pos="4536"/>
        <w:tab w:val="right" w:pos="9072"/>
      </w:tabs>
    </w:pPr>
    <w:rPr>
      <w:lang w:val="x-none" w:eastAsia="x-none"/>
    </w:rPr>
  </w:style>
  <w:style w:type="character" w:customStyle="1" w:styleId="ABDAHead1">
    <w:name w:val="ABDA Head 1"/>
    <w:rsid w:val="00883493"/>
    <w:rPr>
      <w:rFonts w:ascii="Arial" w:hAnsi="Arial"/>
      <w:b/>
      <w:color w:val="000000"/>
      <w:sz w:val="24"/>
    </w:rPr>
  </w:style>
  <w:style w:type="character" w:customStyle="1" w:styleId="ABDAFliessetxt">
    <w:name w:val="ABDA Fliessetxt"/>
    <w:rsid w:val="00883493"/>
    <w:rPr>
      <w:rFonts w:ascii="Arial" w:hAnsi="Arial"/>
      <w:color w:val="000000"/>
      <w:sz w:val="22"/>
    </w:rPr>
  </w:style>
  <w:style w:type="character" w:customStyle="1" w:styleId="ABDALeitlinieS1">
    <w:name w:val="ABDA Leitlinie S1"/>
    <w:rsid w:val="00883493"/>
    <w:rPr>
      <w:rFonts w:ascii="Arial" w:hAnsi="Arial"/>
      <w:b/>
      <w:color w:val="444444"/>
      <w:spacing w:val="8"/>
      <w:sz w:val="32"/>
      <w:szCs w:val="36"/>
    </w:rPr>
  </w:style>
  <w:style w:type="character" w:customStyle="1" w:styleId="ABDATitel">
    <w:name w:val="ABDA Titel"/>
    <w:rsid w:val="00883493"/>
    <w:rPr>
      <w:rFonts w:ascii="Arial" w:hAnsi="Arial"/>
      <w:b/>
      <w:color w:val="000000"/>
      <w:sz w:val="32"/>
    </w:rPr>
  </w:style>
  <w:style w:type="paragraph" w:customStyle="1" w:styleId="ABDAAufzhlungA">
    <w:name w:val="ABDA Aufzählung A"/>
    <w:basedOn w:val="Standard"/>
    <w:next w:val="Standard"/>
    <w:rsid w:val="00883493"/>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link w:val="KopfzeileZchn"/>
    <w:rsid w:val="00883493"/>
    <w:pPr>
      <w:tabs>
        <w:tab w:val="center" w:pos="4536"/>
        <w:tab w:val="right" w:pos="9072"/>
      </w:tabs>
    </w:pPr>
    <w:rPr>
      <w:lang w:val="x-none" w:eastAsia="x-none"/>
    </w:rPr>
  </w:style>
  <w:style w:type="paragraph" w:styleId="Textkrper">
    <w:name w:val="Body Text"/>
    <w:basedOn w:val="Standard"/>
    <w:link w:val="TextkrperZchn1"/>
    <w:semiHidden/>
    <w:rsid w:val="00883493"/>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83493"/>
    <w:rPr>
      <w:rFonts w:ascii="Arial" w:hAnsi="Arial"/>
      <w:sz w:val="22"/>
    </w:rPr>
  </w:style>
  <w:style w:type="paragraph" w:customStyle="1" w:styleId="Textkrper31">
    <w:name w:val="Textkörper 31"/>
    <w:basedOn w:val="Standard"/>
    <w:rsid w:val="00883493"/>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883493"/>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rsid w:val="00883493"/>
    <w:pPr>
      <w:spacing w:after="120"/>
    </w:pPr>
    <w:rPr>
      <w:sz w:val="16"/>
      <w:szCs w:val="16"/>
    </w:rPr>
  </w:style>
  <w:style w:type="character" w:customStyle="1" w:styleId="Textkrper3Zchn">
    <w:name w:val="Textkörper 3 Zchn"/>
    <w:rsid w:val="00883493"/>
    <w:rPr>
      <w:sz w:val="16"/>
      <w:szCs w:val="16"/>
    </w:rPr>
  </w:style>
  <w:style w:type="character" w:customStyle="1" w:styleId="berschrift1Zchn">
    <w:name w:val="Überschrift 1 Zchn"/>
    <w:rsid w:val="00883493"/>
    <w:rPr>
      <w:rFonts w:ascii="Arial" w:hAnsi="Arial"/>
      <w:b/>
      <w:sz w:val="22"/>
    </w:rPr>
  </w:style>
  <w:style w:type="character" w:customStyle="1" w:styleId="berschrift7Zchn">
    <w:name w:val="Überschrift 7 Zchn"/>
    <w:rsid w:val="00883493"/>
    <w:rPr>
      <w:rFonts w:ascii="Arial" w:hAnsi="Arial"/>
      <w:b/>
      <w:sz w:val="22"/>
    </w:rPr>
  </w:style>
  <w:style w:type="paragraph" w:styleId="Titel">
    <w:name w:val="Title"/>
    <w:basedOn w:val="Standard"/>
    <w:qFormat/>
    <w:rsid w:val="00883493"/>
    <w:pPr>
      <w:jc w:val="center"/>
    </w:pPr>
    <w:rPr>
      <w:rFonts w:ascii="Arial" w:hAnsi="Arial"/>
      <w:b/>
      <w:bCs/>
      <w:sz w:val="28"/>
    </w:rPr>
  </w:style>
  <w:style w:type="character" w:customStyle="1" w:styleId="TitelZchn">
    <w:name w:val="Titel Zchn"/>
    <w:rsid w:val="00883493"/>
    <w:rPr>
      <w:rFonts w:ascii="Arial" w:hAnsi="Arial"/>
      <w:b/>
      <w:bCs/>
      <w:sz w:val="28"/>
      <w:szCs w:val="24"/>
    </w:rPr>
  </w:style>
  <w:style w:type="character" w:customStyle="1" w:styleId="berschrift4Zchn">
    <w:name w:val="Überschrift 4 Zchn"/>
    <w:semiHidden/>
    <w:rsid w:val="00883493"/>
    <w:rPr>
      <w:rFonts w:ascii="Calibri" w:eastAsia="Times New Roman" w:hAnsi="Calibri" w:cs="Times New Roman"/>
      <w:b/>
      <w:bCs/>
      <w:sz w:val="28"/>
      <w:szCs w:val="28"/>
    </w:rPr>
  </w:style>
  <w:style w:type="paragraph" w:styleId="Textkrper2">
    <w:name w:val="Body Text 2"/>
    <w:basedOn w:val="Standard"/>
    <w:semiHidden/>
    <w:rsid w:val="00883493"/>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A141CD"/>
    <w:rPr>
      <w:sz w:val="24"/>
      <w:szCs w:val="24"/>
    </w:rPr>
  </w:style>
  <w:style w:type="character" w:customStyle="1" w:styleId="KopfzeileZchn">
    <w:name w:val="Kopfzeile Zchn"/>
    <w:link w:val="Kopfzeile"/>
    <w:rsid w:val="00A141CD"/>
    <w:rPr>
      <w:sz w:val="24"/>
      <w:szCs w:val="24"/>
    </w:rPr>
  </w:style>
  <w:style w:type="character" w:styleId="Kommentarzeichen">
    <w:name w:val="annotation reference"/>
    <w:uiPriority w:val="99"/>
    <w:semiHidden/>
    <w:unhideWhenUsed/>
    <w:rsid w:val="00C56C07"/>
    <w:rPr>
      <w:sz w:val="16"/>
      <w:szCs w:val="16"/>
    </w:rPr>
  </w:style>
  <w:style w:type="paragraph" w:styleId="Kommentartext">
    <w:name w:val="annotation text"/>
    <w:basedOn w:val="Standard"/>
    <w:link w:val="KommentartextZchn"/>
    <w:uiPriority w:val="99"/>
    <w:semiHidden/>
    <w:unhideWhenUsed/>
    <w:rsid w:val="00C56C07"/>
    <w:rPr>
      <w:sz w:val="20"/>
      <w:szCs w:val="20"/>
    </w:rPr>
  </w:style>
  <w:style w:type="character" w:customStyle="1" w:styleId="KommentartextZchn">
    <w:name w:val="Kommentartext Zchn"/>
    <w:basedOn w:val="Absatz-Standardschriftart"/>
    <w:link w:val="Kommentartext"/>
    <w:uiPriority w:val="99"/>
    <w:semiHidden/>
    <w:rsid w:val="00C56C07"/>
  </w:style>
  <w:style w:type="paragraph" w:styleId="Kommentarthema">
    <w:name w:val="annotation subject"/>
    <w:basedOn w:val="Kommentartext"/>
    <w:next w:val="Kommentartext"/>
    <w:link w:val="KommentarthemaZchn"/>
    <w:uiPriority w:val="99"/>
    <w:semiHidden/>
    <w:unhideWhenUsed/>
    <w:rsid w:val="00C56C07"/>
    <w:rPr>
      <w:b/>
      <w:bCs/>
      <w:lang w:val="x-none" w:eastAsia="x-none"/>
    </w:rPr>
  </w:style>
  <w:style w:type="character" w:customStyle="1" w:styleId="KommentarthemaZchn">
    <w:name w:val="Kommentarthema Zchn"/>
    <w:link w:val="Kommentarthema"/>
    <w:uiPriority w:val="99"/>
    <w:semiHidden/>
    <w:rsid w:val="00C56C07"/>
    <w:rPr>
      <w:b/>
      <w:bCs/>
    </w:rPr>
  </w:style>
  <w:style w:type="paragraph" w:styleId="Sprechblasentext">
    <w:name w:val="Balloon Text"/>
    <w:basedOn w:val="Standard"/>
    <w:link w:val="SprechblasentextZchn"/>
    <w:uiPriority w:val="99"/>
    <w:semiHidden/>
    <w:unhideWhenUsed/>
    <w:rsid w:val="00C56C07"/>
    <w:rPr>
      <w:rFonts w:ascii="Tahoma" w:hAnsi="Tahoma"/>
      <w:sz w:val="16"/>
      <w:szCs w:val="16"/>
      <w:lang w:val="x-none" w:eastAsia="x-none"/>
    </w:rPr>
  </w:style>
  <w:style w:type="character" w:customStyle="1" w:styleId="SprechblasentextZchn">
    <w:name w:val="Sprechblasentext Zchn"/>
    <w:link w:val="Sprechblasentext"/>
    <w:uiPriority w:val="99"/>
    <w:semiHidden/>
    <w:rsid w:val="00C56C07"/>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A1B29"/>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5A1B29"/>
  </w:style>
  <w:style w:type="paragraph" w:styleId="Verzeichnis2">
    <w:name w:val="toc 2"/>
    <w:basedOn w:val="Standard"/>
    <w:next w:val="Standard"/>
    <w:autoRedefine/>
    <w:uiPriority w:val="39"/>
    <w:unhideWhenUsed/>
    <w:rsid w:val="005A1B29"/>
    <w:pPr>
      <w:ind w:left="240"/>
    </w:pPr>
  </w:style>
  <w:style w:type="character" w:styleId="Hyperlink">
    <w:name w:val="Hyperlink"/>
    <w:uiPriority w:val="99"/>
    <w:unhideWhenUsed/>
    <w:rsid w:val="005A1B29"/>
    <w:rPr>
      <w:color w:val="0000FF"/>
      <w:u w:val="single"/>
    </w:rPr>
  </w:style>
  <w:style w:type="paragraph" w:customStyle="1" w:styleId="Default">
    <w:name w:val="Default"/>
    <w:rsid w:val="001F2DBF"/>
    <w:pPr>
      <w:widowControl w:val="0"/>
      <w:autoSpaceDE w:val="0"/>
      <w:autoSpaceDN w:val="0"/>
      <w:adjustRightInd w:val="0"/>
    </w:pPr>
    <w:rPr>
      <w:rFonts w:ascii="Helvetica" w:hAnsi="Helvetica" w:cs="Helvetica"/>
      <w:color w:val="000000"/>
      <w:sz w:val="24"/>
      <w:szCs w:val="24"/>
    </w:rPr>
  </w:style>
  <w:style w:type="paragraph" w:styleId="StandardWeb">
    <w:name w:val="Normal (Web)"/>
    <w:basedOn w:val="Standard"/>
    <w:uiPriority w:val="99"/>
    <w:unhideWhenUsed/>
    <w:rsid w:val="00550B79"/>
    <w:pPr>
      <w:spacing w:before="100" w:beforeAutospacing="1" w:after="100" w:afterAutospacing="1"/>
    </w:pPr>
  </w:style>
  <w:style w:type="paragraph" w:customStyle="1" w:styleId="Textkrper32">
    <w:name w:val="Textkörper 32"/>
    <w:basedOn w:val="Standard"/>
    <w:rsid w:val="005620B4"/>
    <w:pPr>
      <w:overflowPunct w:val="0"/>
      <w:autoSpaceDE w:val="0"/>
      <w:autoSpaceDN w:val="0"/>
      <w:adjustRightInd w:val="0"/>
      <w:jc w:val="both"/>
      <w:textAlignment w:val="baseline"/>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33DF1-4900-470F-BD4C-95A13EE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8</cp:revision>
  <cp:lastPrinted>2017-11-09T09:55:00Z</cp:lastPrinted>
  <dcterms:created xsi:type="dcterms:W3CDTF">2021-01-07T14:44:00Z</dcterms:created>
  <dcterms:modified xsi:type="dcterms:W3CDTF">2022-12-08T12:35:00Z</dcterms:modified>
</cp:coreProperties>
</file>